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F1" w:rsidRDefault="00685FF1" w:rsidP="00264243">
      <w:pPr>
        <w:spacing w:after="0" w:line="240" w:lineRule="auto"/>
        <w:jc w:val="center"/>
        <w:rPr>
          <w:ins w:id="0" w:author="Lenovo" w:date="2017-05-04T11:03:00Z"/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85FF1" w:rsidRDefault="00685FF1" w:rsidP="00685FF1">
      <w:pPr>
        <w:spacing w:after="0" w:line="240" w:lineRule="auto"/>
        <w:jc w:val="right"/>
        <w:rPr>
          <w:ins w:id="1" w:author="Lenovo" w:date="2017-05-04T11:06:00Z"/>
          <w:rFonts w:ascii="Times New Roman" w:hAnsi="Times New Roman" w:cs="Times New Roman"/>
          <w:b/>
          <w:bCs/>
          <w:kern w:val="36"/>
          <w:sz w:val="24"/>
          <w:szCs w:val="24"/>
        </w:rPr>
        <w:pPrChange w:id="2" w:author="Lenovo" w:date="2017-05-04T11:06:00Z">
          <w:pPr>
            <w:spacing w:after="0" w:line="240" w:lineRule="auto"/>
            <w:jc w:val="center"/>
          </w:pPr>
        </w:pPrChange>
      </w:pPr>
      <w:ins w:id="3" w:author="Lenovo" w:date="2017-05-04T11:03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Утверждено </w:t>
        </w:r>
      </w:ins>
    </w:p>
    <w:p w:rsidR="00685FF1" w:rsidRDefault="00685FF1" w:rsidP="00685FF1">
      <w:pPr>
        <w:spacing w:after="0" w:line="240" w:lineRule="auto"/>
        <w:jc w:val="right"/>
        <w:rPr>
          <w:ins w:id="4" w:author="Lenovo" w:date="2017-05-04T11:06:00Z"/>
          <w:rFonts w:ascii="Times New Roman" w:hAnsi="Times New Roman" w:cs="Times New Roman"/>
          <w:b/>
          <w:bCs/>
          <w:kern w:val="36"/>
          <w:sz w:val="24"/>
          <w:szCs w:val="24"/>
        </w:rPr>
        <w:pPrChange w:id="5" w:author="Lenovo" w:date="2017-05-04T11:06:00Z">
          <w:pPr>
            <w:spacing w:after="0" w:line="240" w:lineRule="auto"/>
            <w:jc w:val="center"/>
          </w:pPr>
        </w:pPrChange>
      </w:pPr>
      <w:ins w:id="6" w:author="Lenovo" w:date="2017-05-04T11:03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>решением Совета Союза</w:t>
        </w:r>
      </w:ins>
    </w:p>
    <w:p w:rsidR="00685FF1" w:rsidRDefault="00685FF1" w:rsidP="00685FF1">
      <w:pPr>
        <w:spacing w:after="0" w:line="240" w:lineRule="auto"/>
        <w:jc w:val="right"/>
        <w:rPr>
          <w:ins w:id="7" w:author="Lenovo" w:date="2017-05-04T11:03:00Z"/>
          <w:rFonts w:ascii="Times New Roman" w:hAnsi="Times New Roman" w:cs="Times New Roman"/>
          <w:b/>
          <w:bCs/>
          <w:kern w:val="36"/>
          <w:sz w:val="24"/>
          <w:szCs w:val="24"/>
        </w:rPr>
        <w:pPrChange w:id="8" w:author="Lenovo" w:date="2017-05-04T11:08:00Z">
          <w:pPr>
            <w:spacing w:after="0" w:line="240" w:lineRule="auto"/>
            <w:jc w:val="center"/>
          </w:pPr>
        </w:pPrChange>
      </w:pPr>
      <w:ins w:id="9" w:author="Lenovo" w:date="2017-05-04T11:03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 от </w:t>
        </w:r>
      </w:ins>
      <w:ins w:id="10" w:author="Lenovo" w:date="2017-05-04T11:05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>27.12.2017</w:t>
        </w:r>
      </w:ins>
      <w:bookmarkStart w:id="11" w:name="_GoBack"/>
      <w:bookmarkEnd w:id="11"/>
    </w:p>
    <w:p w:rsidR="00685FF1" w:rsidRDefault="00685FF1" w:rsidP="00264243">
      <w:pPr>
        <w:spacing w:after="0" w:line="240" w:lineRule="auto"/>
        <w:jc w:val="center"/>
        <w:rPr>
          <w:ins w:id="12" w:author="Lenovo" w:date="2017-05-04T11:03:00Z"/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85FF1" w:rsidRDefault="00685FF1" w:rsidP="00264243">
      <w:pPr>
        <w:spacing w:after="0" w:line="240" w:lineRule="auto"/>
        <w:jc w:val="center"/>
        <w:rPr>
          <w:ins w:id="13" w:author="Lenovo" w:date="2017-05-04T11:03:00Z"/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64243" w:rsidRPr="00264243" w:rsidRDefault="00264243" w:rsidP="0026424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6424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ПОЛОЖЕНИЕ О ПОРЯДКЕ ПРОВЕДЕНИЯ ЭКСПЕРТИЗЫ ОТЧЕТОВ ОБ  ОЦЕНКЕ ОБЪЕКТОВ ОЦЕНКИ</w:t>
      </w:r>
      <w:ins w:id="14" w:author="Денис" w:date="2017-04-20T11:46:00Z">
        <w:r w:rsidR="00383FFF" w:rsidRPr="00383FFF">
          <w:rPr>
            <w:rFonts w:ascii="Times New Roman" w:hAnsi="Times New Roman" w:cs="Times New Roman"/>
            <w:b/>
            <w:bCs/>
            <w:kern w:val="36"/>
            <w:sz w:val="24"/>
            <w:szCs w:val="24"/>
            <w:rPrChange w:id="15" w:author="Денис" w:date="2017-04-20T11:46:00Z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</w:rPrChange>
          </w:rPr>
          <w:t xml:space="preserve"> И </w:t>
        </w:r>
      </w:ins>
      <w:ins w:id="16" w:author="Денис" w:date="2017-04-20T11:47:00Z">
        <w:r w:rsidR="00383FFF"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ПОРЯДКЕ </w:t>
        </w:r>
      </w:ins>
      <w:ins w:id="17" w:author="Денис" w:date="2017-04-20T11:46:00Z">
        <w:r w:rsidR="00383FFF"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>УТВЕРЖДЕНИЯ</w:t>
        </w:r>
      </w:ins>
      <w:ins w:id="18" w:author="Денис" w:date="2017-04-20T11:47:00Z">
        <w:r w:rsidR="00383FFF"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 ЭКСПЕРТНЫХ ЗАКЛЮЧЕНИЙ</w:t>
        </w:r>
      </w:ins>
      <w:del w:id="19" w:author="Денис" w:date="2017-04-20T11:47:00Z">
        <w:r w:rsidRPr="00264243" w:rsidDel="00383FFF"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delText xml:space="preserve">   </w:delText>
        </w:r>
      </w:del>
      <w:ins w:id="20" w:author="Денис" w:date="2017-04-20T11:47:00Z">
        <w:r w:rsidR="00383FFF"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 </w:t>
        </w:r>
      </w:ins>
      <w:r w:rsidRPr="00264243">
        <w:rPr>
          <w:rFonts w:ascii="Times New Roman" w:hAnsi="Times New Roman" w:cs="Times New Roman"/>
          <w:b/>
          <w:bCs/>
          <w:kern w:val="36"/>
          <w:sz w:val="24"/>
          <w:szCs w:val="24"/>
        </w:rPr>
        <w:t>СОЮЗА СПЕЦИАЛИСТОВ ОЦЕНЩИКОВ</w:t>
      </w:r>
      <w:r w:rsidR="00235F0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«ФЕДЕРАЦИЯ СПЕЦИАЛИСТОВ ОЦЕНЩИКОВ</w:t>
      </w:r>
      <w:r w:rsidRPr="00264243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264243" w:rsidRDefault="00264243" w:rsidP="00264243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211D2" w:rsidRPr="00264243" w:rsidRDefault="00B211D2" w:rsidP="00264243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64243" w:rsidRDefault="00264243" w:rsidP="00264243">
      <w:pPr>
        <w:tabs>
          <w:tab w:val="left" w:pos="3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24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E4B95">
        <w:rPr>
          <w:rFonts w:ascii="Times New Roman" w:hAnsi="Times New Roman" w:cs="Times New Roman"/>
          <w:sz w:val="24"/>
          <w:szCs w:val="24"/>
        </w:rPr>
        <w:t xml:space="preserve">о порядке проведения экспертизы отчетов об оценке объектов оценки </w:t>
      </w:r>
      <w:r w:rsidRPr="00264243">
        <w:rPr>
          <w:rFonts w:ascii="Times New Roman" w:hAnsi="Times New Roman" w:cs="Times New Roman"/>
          <w:sz w:val="24"/>
          <w:szCs w:val="24"/>
        </w:rPr>
        <w:t xml:space="preserve"> </w:t>
      </w:r>
      <w:r w:rsidR="00F35A58" w:rsidRPr="00F35A58">
        <w:rPr>
          <w:rFonts w:ascii="Times New Roman" w:hAnsi="Times New Roman" w:cs="Times New Roman"/>
          <w:sz w:val="24"/>
          <w:szCs w:val="24"/>
        </w:rPr>
        <w:t>Саморегулируем</w:t>
      </w:r>
      <w:r w:rsidR="00F35A58">
        <w:rPr>
          <w:rFonts w:ascii="Times New Roman" w:hAnsi="Times New Roman" w:cs="Times New Roman"/>
          <w:sz w:val="24"/>
          <w:szCs w:val="24"/>
        </w:rPr>
        <w:t>ой организации</w:t>
      </w:r>
      <w:r w:rsidR="00F35A58" w:rsidRPr="00F35A58">
        <w:rPr>
          <w:rFonts w:ascii="Times New Roman" w:hAnsi="Times New Roman" w:cs="Times New Roman"/>
          <w:sz w:val="24"/>
          <w:szCs w:val="24"/>
        </w:rPr>
        <w:t xml:space="preserve"> "СОЮЗ "ФЕДЕРАЦИЯ СПЕЦИАЛИСТОВ ОЦЕНЩИКОВ"</w:t>
      </w:r>
      <w:r w:rsidRPr="00264243">
        <w:rPr>
          <w:rFonts w:ascii="Times New Roman" w:hAnsi="Times New Roman" w:cs="Times New Roman"/>
          <w:sz w:val="24"/>
          <w:szCs w:val="24"/>
        </w:rPr>
        <w:t xml:space="preserve"> (далее – Союз) </w:t>
      </w:r>
      <w:r w:rsidR="00BD59DB">
        <w:rPr>
          <w:rFonts w:ascii="Times New Roman" w:hAnsi="Times New Roman" w:cs="Times New Roman"/>
          <w:sz w:val="24"/>
          <w:szCs w:val="24"/>
        </w:rPr>
        <w:t xml:space="preserve"> </w:t>
      </w:r>
      <w:r w:rsidRPr="00264243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29.07.1998г. № 135-ФЗ «Об оценочной деятельности в Российской Федерации» (далее – Закон об оценочной деятельности), </w:t>
      </w:r>
      <w:r w:rsidR="00BD59DB">
        <w:rPr>
          <w:rFonts w:ascii="Times New Roman" w:hAnsi="Times New Roman" w:cs="Times New Roman"/>
          <w:sz w:val="24"/>
          <w:szCs w:val="24"/>
        </w:rPr>
        <w:t xml:space="preserve"> </w:t>
      </w:r>
      <w:r w:rsidRPr="00264243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Уставом Союза и </w:t>
      </w:r>
      <w:r w:rsidRPr="00097786">
        <w:rPr>
          <w:rFonts w:ascii="Times New Roman" w:hAnsi="Times New Roman" w:cs="Times New Roman"/>
          <w:sz w:val="24"/>
          <w:szCs w:val="24"/>
        </w:rPr>
        <w:t>иными</w:t>
      </w:r>
      <w:r w:rsidRPr="00264243">
        <w:rPr>
          <w:rFonts w:ascii="Times New Roman" w:hAnsi="Times New Roman" w:cs="Times New Roman"/>
          <w:sz w:val="24"/>
          <w:szCs w:val="24"/>
        </w:rPr>
        <w:t xml:space="preserve"> внутренними документами Союза.</w:t>
      </w:r>
    </w:p>
    <w:p w:rsidR="004E4B95" w:rsidRDefault="004E4B95" w:rsidP="00264243">
      <w:pPr>
        <w:tabs>
          <w:tab w:val="left" w:pos="3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4B95" w:rsidRPr="004E4B95" w:rsidRDefault="004E4B95" w:rsidP="004E4B95">
      <w:pPr>
        <w:pStyle w:val="a4"/>
        <w:widowControl/>
        <w:suppressAutoHyphens w:val="0"/>
        <w:spacing w:after="0"/>
        <w:jc w:val="center"/>
        <w:rPr>
          <w:rStyle w:val="a3"/>
          <w:rFonts w:cs="Times New Roman"/>
          <w:bCs/>
        </w:rPr>
      </w:pPr>
      <w:r w:rsidRPr="004E4B95">
        <w:rPr>
          <w:rStyle w:val="a3"/>
          <w:rFonts w:cs="Times New Roman"/>
          <w:bCs/>
        </w:rPr>
        <w:t>1. Общие положения</w:t>
      </w:r>
    </w:p>
    <w:p w:rsidR="004E4B95" w:rsidRPr="004E4B95" w:rsidRDefault="004E4B95" w:rsidP="004E4B95">
      <w:pPr>
        <w:pStyle w:val="a4"/>
        <w:widowControl/>
        <w:suppressAutoHyphens w:val="0"/>
        <w:spacing w:after="0"/>
        <w:ind w:firstLine="567"/>
        <w:jc w:val="both"/>
        <w:rPr>
          <w:rStyle w:val="a3"/>
          <w:rFonts w:cs="Times New Roman"/>
          <w:bCs/>
        </w:rPr>
      </w:pPr>
    </w:p>
    <w:p w:rsidR="004E4B95" w:rsidRDefault="004E4B95" w:rsidP="004E4B95">
      <w:pPr>
        <w:tabs>
          <w:tab w:val="left" w:pos="36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A0">
        <w:rPr>
          <w:rFonts w:ascii="Times New Roman" w:hAnsi="Times New Roman" w:cs="Times New Roman"/>
          <w:b/>
          <w:sz w:val="24"/>
          <w:szCs w:val="24"/>
        </w:rPr>
        <w:t>1.1.</w:t>
      </w:r>
      <w:r w:rsidRPr="004E4B95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проведения экспертизы отчетов об оценке (далее по тексту — экспертизы)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Союзом</w:t>
      </w:r>
      <w:r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</w:t>
      </w:r>
      <w:r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4B95" w:rsidRPr="00AB7B23" w:rsidRDefault="004E4B95" w:rsidP="003D69F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и основания проведения экспертизы;</w:t>
      </w:r>
    </w:p>
    <w:p w:rsidR="004E4B95" w:rsidRPr="00AB7B23" w:rsidRDefault="004E4B95" w:rsidP="003D69F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экспертизы;</w:t>
      </w:r>
    </w:p>
    <w:p w:rsidR="004E4B95" w:rsidRPr="00AB7B23" w:rsidRDefault="004E4B95" w:rsidP="003D69F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выбора экспертов;</w:t>
      </w:r>
    </w:p>
    <w:p w:rsidR="002036F9" w:rsidRDefault="002036F9" w:rsidP="003D69F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экспертизы;</w:t>
      </w:r>
    </w:p>
    <w:p w:rsidR="00510C18" w:rsidRPr="00AB7B23" w:rsidRDefault="00510C18" w:rsidP="003D69F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экспертизы;</w:t>
      </w:r>
    </w:p>
    <w:p w:rsidR="005E516B" w:rsidRPr="00AB7B23" w:rsidRDefault="005E516B" w:rsidP="005E51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эксперта при проведении экспертизы;</w:t>
      </w:r>
    </w:p>
    <w:p w:rsidR="005E516B" w:rsidRPr="00AB7B23" w:rsidRDefault="005E516B" w:rsidP="005E51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допущения и ограничительные условия при проведении экспертизы;</w:t>
      </w:r>
    </w:p>
    <w:p w:rsidR="0034482B" w:rsidRPr="00AB7B23" w:rsidRDefault="0034482B" w:rsidP="0034482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лиц, подписывающих экспертное заключение;</w:t>
      </w:r>
    </w:p>
    <w:p w:rsidR="00414D67" w:rsidRPr="00AB7B23" w:rsidRDefault="00414D67" w:rsidP="0034482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утверждения экспертного заключения;</w:t>
      </w:r>
    </w:p>
    <w:p w:rsidR="003D6FCD" w:rsidRPr="00AB7B23" w:rsidRDefault="003D6FCD" w:rsidP="003D6F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обжалования результатов экспертизы; </w:t>
      </w:r>
    </w:p>
    <w:p w:rsidR="003D6FCD" w:rsidRPr="00FC72A0" w:rsidRDefault="003D6FCD" w:rsidP="003D6F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отношений между экспертом, заказчиком</w:t>
      </w:r>
      <w:r w:rsidRPr="003D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и Союзом.</w:t>
      </w:r>
    </w:p>
    <w:p w:rsidR="00FC72A0" w:rsidRPr="003D6FCD" w:rsidRDefault="00FC72A0" w:rsidP="00FC72A0">
      <w:pPr>
        <w:pStyle w:val="a6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28" w:rsidRDefault="00DD2028" w:rsidP="00A5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028">
        <w:rPr>
          <w:rFonts w:ascii="Times New Roman" w:hAnsi="Times New Roman" w:cs="Times New Roman"/>
          <w:sz w:val="24"/>
          <w:szCs w:val="24"/>
        </w:rPr>
        <w:tab/>
      </w:r>
      <w:r w:rsidRPr="00FC72A0">
        <w:rPr>
          <w:rFonts w:ascii="Times New Roman" w:hAnsi="Times New Roman" w:cs="Times New Roman"/>
          <w:b/>
          <w:sz w:val="24"/>
          <w:szCs w:val="24"/>
        </w:rPr>
        <w:t>1.2.</w:t>
      </w:r>
      <w:r w:rsidRPr="00D27F32">
        <w:rPr>
          <w:rFonts w:ascii="Times New Roman" w:hAnsi="Times New Roman" w:cs="Times New Roman"/>
          <w:sz w:val="24"/>
          <w:szCs w:val="24"/>
        </w:rPr>
        <w:t xml:space="preserve"> </w:t>
      </w:r>
      <w:r w:rsidR="00FC72A0">
        <w:rPr>
          <w:rFonts w:ascii="Times New Roman" w:hAnsi="Times New Roman" w:cs="Times New Roman"/>
          <w:sz w:val="24"/>
          <w:szCs w:val="24"/>
        </w:rPr>
        <w:t xml:space="preserve"> </w:t>
      </w:r>
      <w:r w:rsidRPr="00D27F32">
        <w:rPr>
          <w:rFonts w:ascii="Times New Roman" w:hAnsi="Times New Roman" w:cs="Times New Roman"/>
          <w:sz w:val="24"/>
          <w:szCs w:val="24"/>
        </w:rPr>
        <w:t xml:space="preserve">Экспертиза отчетов об оценке проводится </w:t>
      </w:r>
      <w:r w:rsidR="00FC72A0">
        <w:rPr>
          <w:rFonts w:ascii="Times New Roman" w:hAnsi="Times New Roman" w:cs="Times New Roman"/>
          <w:sz w:val="24"/>
          <w:szCs w:val="24"/>
        </w:rPr>
        <w:t xml:space="preserve"> </w:t>
      </w:r>
      <w:r w:rsidRPr="00D27F32">
        <w:rPr>
          <w:rFonts w:ascii="Times New Roman" w:hAnsi="Times New Roman" w:cs="Times New Roman"/>
          <w:sz w:val="24"/>
          <w:szCs w:val="24"/>
        </w:rPr>
        <w:t>членами</w:t>
      </w:r>
      <w:r w:rsidR="00BD59DB">
        <w:rPr>
          <w:rFonts w:ascii="Times New Roman" w:hAnsi="Times New Roman" w:cs="Times New Roman"/>
          <w:sz w:val="24"/>
          <w:szCs w:val="24"/>
        </w:rPr>
        <w:t xml:space="preserve"> </w:t>
      </w:r>
      <w:r w:rsidR="00A502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Экспертного Совета </w:t>
      </w:r>
      <w:r w:rsidRPr="00D27F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Союза</w:t>
      </w:r>
      <w:r w:rsidRPr="00D27F3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ins w:id="21" w:author="Денис" w:date="2017-04-20T11:48:00Z">
        <w:r w:rsidR="00383FFF">
          <w:rPr>
            <w:rFonts w:ascii="Times New Roman" w:hAnsi="Times New Roman" w:cs="Times New Roman"/>
            <w:sz w:val="24"/>
            <w:szCs w:val="24"/>
          </w:rPr>
          <w:t>Федерального закона 135-ФЗ «Об</w:t>
        </w:r>
      </w:ins>
      <w:del w:id="22" w:author="Денис" w:date="2017-04-20T11:48:00Z">
        <w:r w:rsidR="00EF668B" w:rsidRPr="00264243" w:rsidDel="00383FFF">
          <w:rPr>
            <w:rFonts w:ascii="Times New Roman" w:hAnsi="Times New Roman" w:cs="Times New Roman"/>
            <w:sz w:val="24"/>
            <w:szCs w:val="24"/>
          </w:rPr>
          <w:delText>Закон</w:delText>
        </w:r>
        <w:r w:rsidR="00EF668B" w:rsidDel="00383FFF">
          <w:rPr>
            <w:rFonts w:ascii="Times New Roman" w:hAnsi="Times New Roman" w:cs="Times New Roman"/>
            <w:sz w:val="24"/>
            <w:szCs w:val="24"/>
          </w:rPr>
          <w:delText>а</w:delText>
        </w:r>
        <w:r w:rsidR="00EF668B" w:rsidRPr="00264243" w:rsidDel="00383FFF">
          <w:rPr>
            <w:rFonts w:ascii="Times New Roman" w:hAnsi="Times New Roman" w:cs="Times New Roman"/>
            <w:sz w:val="24"/>
            <w:szCs w:val="24"/>
          </w:rPr>
          <w:delText xml:space="preserve"> об</w:delText>
        </w:r>
      </w:del>
      <w:r w:rsidR="00EF668B" w:rsidRPr="00264243">
        <w:rPr>
          <w:rFonts w:ascii="Times New Roman" w:hAnsi="Times New Roman" w:cs="Times New Roman"/>
          <w:sz w:val="24"/>
          <w:szCs w:val="24"/>
        </w:rPr>
        <w:t xml:space="preserve"> оценочной деятельности</w:t>
      </w:r>
      <w:ins w:id="23" w:author="Денис" w:date="2017-04-20T11:48:00Z">
        <w:r w:rsidR="00383FFF">
          <w:rPr>
            <w:rFonts w:ascii="Times New Roman" w:hAnsi="Times New Roman" w:cs="Times New Roman"/>
            <w:sz w:val="24"/>
            <w:szCs w:val="24"/>
          </w:rPr>
          <w:t xml:space="preserve"> в Российской Федерации</w:t>
        </w:r>
      </w:ins>
      <w:ins w:id="24" w:author="Денис" w:date="2017-04-20T11:49:00Z">
        <w:r w:rsidR="00383FFF">
          <w:rPr>
            <w:rFonts w:ascii="Times New Roman" w:hAnsi="Times New Roman" w:cs="Times New Roman"/>
            <w:sz w:val="24"/>
            <w:szCs w:val="24"/>
          </w:rPr>
          <w:t>»</w:t>
        </w:r>
      </w:ins>
      <w:r w:rsidR="003275EE" w:rsidRPr="00D27F32">
        <w:rPr>
          <w:rFonts w:ascii="Times New Roman" w:hAnsi="Times New Roman" w:cs="Times New Roman"/>
          <w:sz w:val="24"/>
          <w:szCs w:val="24"/>
        </w:rPr>
        <w:t xml:space="preserve"> </w:t>
      </w:r>
      <w:del w:id="25" w:author="Денис" w:date="2017-04-20T11:48:00Z">
        <w:r w:rsidR="003275EE" w:rsidRPr="00D27F32" w:rsidDel="00383FFF">
          <w:rPr>
            <w:rFonts w:ascii="Times New Roman" w:hAnsi="Times New Roman" w:cs="Times New Roman"/>
            <w:sz w:val="24"/>
            <w:szCs w:val="24"/>
          </w:rPr>
          <w:delText>должна соответствовать</w:delText>
        </w:r>
      </w:del>
      <w:ins w:id="26" w:author="Денис" w:date="2017-04-20T11:48:00Z">
        <w:r w:rsidR="00383FFF">
          <w:rPr>
            <w:rFonts w:ascii="Times New Roman" w:hAnsi="Times New Roman" w:cs="Times New Roman"/>
            <w:sz w:val="24"/>
            <w:szCs w:val="24"/>
          </w:rPr>
          <w:t>и</w:t>
        </w:r>
      </w:ins>
      <w:del w:id="27" w:author="Денис" w:date="2017-04-20T11:48:00Z">
        <w:r w:rsidR="003275EE" w:rsidRPr="00D27F32" w:rsidDel="00383FFF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ins w:id="28" w:author="Денис" w:date="2017-04-20T11:48:00Z">
        <w:r w:rsidR="00383FF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275EE" w:rsidRPr="00D27F32">
        <w:rPr>
          <w:rFonts w:ascii="Times New Roman" w:hAnsi="Times New Roman" w:cs="Times New Roman"/>
          <w:sz w:val="24"/>
          <w:szCs w:val="24"/>
        </w:rPr>
        <w:t>Федерально</w:t>
      </w:r>
      <w:ins w:id="29" w:author="Денис" w:date="2017-04-20T11:49:00Z">
        <w:r w:rsidR="00383FFF">
          <w:rPr>
            <w:rFonts w:ascii="Times New Roman" w:hAnsi="Times New Roman" w:cs="Times New Roman"/>
            <w:sz w:val="24"/>
            <w:szCs w:val="24"/>
          </w:rPr>
          <w:t>го</w:t>
        </w:r>
      </w:ins>
      <w:del w:id="30" w:author="Денис" w:date="2017-04-20T11:49:00Z">
        <w:r w:rsidR="003275EE" w:rsidRPr="00D27F32" w:rsidDel="00383FFF">
          <w:rPr>
            <w:rFonts w:ascii="Times New Roman" w:hAnsi="Times New Roman" w:cs="Times New Roman"/>
            <w:sz w:val="24"/>
            <w:szCs w:val="24"/>
          </w:rPr>
          <w:delText>му</w:delText>
        </w:r>
      </w:del>
      <w:r w:rsidR="003275EE" w:rsidRPr="00D27F32">
        <w:rPr>
          <w:rFonts w:ascii="Times New Roman" w:hAnsi="Times New Roman" w:cs="Times New Roman"/>
          <w:sz w:val="24"/>
          <w:szCs w:val="24"/>
        </w:rPr>
        <w:t xml:space="preserve"> стандарт</w:t>
      </w:r>
      <w:ins w:id="31" w:author="Денис" w:date="2017-04-20T11:49:00Z">
        <w:r w:rsidR="00383FFF">
          <w:rPr>
            <w:rFonts w:ascii="Times New Roman" w:hAnsi="Times New Roman" w:cs="Times New Roman"/>
            <w:sz w:val="24"/>
            <w:szCs w:val="24"/>
          </w:rPr>
          <w:t>а</w:t>
        </w:r>
      </w:ins>
      <w:del w:id="32" w:author="Денис" w:date="2017-04-20T11:49:00Z">
        <w:r w:rsidR="003275EE" w:rsidRPr="00D27F32" w:rsidDel="00383FFF">
          <w:rPr>
            <w:rFonts w:ascii="Times New Roman" w:hAnsi="Times New Roman" w:cs="Times New Roman"/>
            <w:sz w:val="24"/>
            <w:szCs w:val="24"/>
          </w:rPr>
          <w:delText>у</w:delText>
        </w:r>
      </w:del>
      <w:r w:rsidR="003275EE" w:rsidRPr="00D27F32">
        <w:rPr>
          <w:rFonts w:ascii="Times New Roman" w:hAnsi="Times New Roman" w:cs="Times New Roman"/>
          <w:sz w:val="24"/>
          <w:szCs w:val="24"/>
        </w:rPr>
        <w:t xml:space="preserve"> оценки «</w:t>
      </w:r>
      <w:r w:rsidR="003275EE" w:rsidRPr="00D2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экспертизы, порядок ее проведения, требования к экспертному заключению и порядку его утверждения (ФСО № 5)»,</w:t>
      </w:r>
      <w:r w:rsidR="00FC7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5EE" w:rsidRPr="00D2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</w:t>
      </w:r>
      <w:ins w:id="33" w:author="Денис" w:date="2017-04-20T11:49:00Z">
        <w:r w:rsidR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</w:t>
        </w:r>
      </w:ins>
      <w:del w:id="34" w:author="Денис" w:date="2017-04-20T11:49:00Z">
        <w:r w:rsidR="003275EE" w:rsidRPr="00D27F32" w:rsidDel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>му</w:delText>
        </w:r>
      </w:del>
      <w:r w:rsidR="003275EE" w:rsidRPr="00D2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Минэкономразвития РФ от 04.07.2011 №328</w:t>
      </w:r>
      <w:r w:rsidR="000C5647" w:rsidRPr="00D2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внутренним документам, относящимся к проведению экспертизы отчетов об оценке и утвержденным Советом Союза.</w:t>
      </w:r>
    </w:p>
    <w:p w:rsidR="003B3AE1" w:rsidRPr="00105789" w:rsidRDefault="00714CA4" w:rsidP="00A50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2A0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CA4">
        <w:rPr>
          <w:rFonts w:ascii="Times New Roman" w:hAnsi="Times New Roman" w:cs="Times New Roman"/>
          <w:sz w:val="24"/>
          <w:szCs w:val="24"/>
        </w:rPr>
        <w:t>При проведении экспертизы, назначенной определением суда (судебной экспертизы), настоящее Положение применяется в части, не</w:t>
      </w:r>
      <w:r w:rsidR="00BD59DB">
        <w:rPr>
          <w:rFonts w:ascii="Times New Roman" w:hAnsi="Times New Roman" w:cs="Times New Roman"/>
          <w:sz w:val="24"/>
          <w:szCs w:val="24"/>
        </w:rPr>
        <w:t xml:space="preserve"> </w:t>
      </w:r>
      <w:r w:rsidRPr="00714CA4">
        <w:rPr>
          <w:rFonts w:ascii="Times New Roman" w:hAnsi="Times New Roman" w:cs="Times New Roman"/>
          <w:sz w:val="24"/>
          <w:szCs w:val="24"/>
        </w:rPr>
        <w:t xml:space="preserve">противоречащей </w:t>
      </w:r>
      <w:r w:rsidRPr="00105789">
        <w:rPr>
          <w:rFonts w:ascii="Times New Roman" w:hAnsi="Times New Roman" w:cs="Times New Roman"/>
          <w:sz w:val="24"/>
          <w:szCs w:val="24"/>
        </w:rPr>
        <w:t>законодательству о судебной экспертизе.</w:t>
      </w:r>
    </w:p>
    <w:p w:rsidR="00105789" w:rsidRDefault="00105789" w:rsidP="00A50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A0">
        <w:rPr>
          <w:rFonts w:ascii="Times New Roman" w:hAnsi="Times New Roman" w:cs="Times New Roman"/>
          <w:b/>
          <w:sz w:val="24"/>
          <w:szCs w:val="24"/>
        </w:rPr>
        <w:t>1.4.</w:t>
      </w:r>
      <w:r w:rsidRPr="00105789">
        <w:rPr>
          <w:rFonts w:ascii="Times New Roman" w:hAnsi="Times New Roman" w:cs="Times New Roman"/>
          <w:sz w:val="24"/>
          <w:szCs w:val="24"/>
        </w:rPr>
        <w:t xml:space="preserve"> </w:t>
      </w:r>
      <w:del w:id="35" w:author="Денис" w:date="2017-04-20T11:49:00Z">
        <w:r w:rsidRPr="00105789" w:rsidDel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Порядок </w:delText>
        </w:r>
      </w:del>
      <w:ins w:id="36" w:author="Денис" w:date="2017-04-20T11:49:00Z">
        <w:r w:rsidR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</w:t>
        </w:r>
      </w:ins>
      <w:del w:id="37" w:author="Денис" w:date="2017-04-20T11:49:00Z">
        <w:r w:rsidRPr="00105789" w:rsidDel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>и</w:delText>
        </w:r>
      </w:del>
      <w:r w:rsidRPr="0010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нформировани</w:t>
      </w:r>
      <w:ins w:id="38" w:author="Денис" w:date="2017-04-20T11:49:00Z">
        <w:r w:rsidR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</w:t>
        </w:r>
      </w:ins>
      <w:del w:id="39" w:author="Денис" w:date="2017-04-20T11:49:00Z">
        <w:r w:rsidRPr="00105789" w:rsidDel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>я</w:delText>
        </w:r>
      </w:del>
      <w:r w:rsidRPr="0010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неограниченного круга лиц о порядке проведения экспертизы определяется требованиями ст. 22.3 </w:t>
      </w:r>
      <w:r w:rsidR="005F3006" w:rsidRPr="00264243">
        <w:rPr>
          <w:rFonts w:ascii="Times New Roman" w:hAnsi="Times New Roman" w:cs="Times New Roman"/>
          <w:sz w:val="24"/>
          <w:szCs w:val="24"/>
        </w:rPr>
        <w:t>Закон</w:t>
      </w:r>
      <w:r w:rsidR="005F3006">
        <w:rPr>
          <w:rFonts w:ascii="Times New Roman" w:hAnsi="Times New Roman" w:cs="Times New Roman"/>
          <w:sz w:val="24"/>
          <w:szCs w:val="24"/>
        </w:rPr>
        <w:t>а</w:t>
      </w:r>
      <w:r w:rsidR="005F3006" w:rsidRPr="00264243">
        <w:rPr>
          <w:rFonts w:ascii="Times New Roman" w:hAnsi="Times New Roman" w:cs="Times New Roman"/>
          <w:sz w:val="24"/>
          <w:szCs w:val="24"/>
        </w:rPr>
        <w:t xml:space="preserve"> об оценочной деятельности</w:t>
      </w:r>
      <w:r w:rsidR="00BD59DB">
        <w:rPr>
          <w:rFonts w:ascii="Times New Roman" w:hAnsi="Times New Roman" w:cs="Times New Roman"/>
          <w:sz w:val="24"/>
          <w:szCs w:val="24"/>
        </w:rPr>
        <w:t xml:space="preserve"> </w:t>
      </w:r>
      <w:r w:rsidRPr="0010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раскрытии информации саморегулируемыми организациями оценщиков.</w:t>
      </w:r>
    </w:p>
    <w:p w:rsidR="00E36784" w:rsidRDefault="00E36784" w:rsidP="00E36784">
      <w:pPr>
        <w:shd w:val="clear" w:color="auto" w:fill="FFFFFF"/>
        <w:tabs>
          <w:tab w:val="left" w:pos="567"/>
        </w:tabs>
        <w:spacing w:before="120"/>
        <w:ind w:left="45" w:firstLine="5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678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1.5.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E36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Права лиц, указанных в </w:t>
      </w:r>
      <w:r w:rsidRPr="00BD59D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пп</w:t>
      </w:r>
      <w:r w:rsidR="00D54B97" w:rsidRPr="00BD59DB">
        <w:rPr>
          <w:rFonts w:ascii="Times New Roman" w:hAnsi="Times New Roman" w:cs="Times New Roman"/>
          <w:b/>
          <w:spacing w:val="-1"/>
          <w:sz w:val="24"/>
          <w:szCs w:val="24"/>
        </w:rPr>
        <w:t>. 3.1</w:t>
      </w:r>
      <w:r w:rsidRPr="00BD59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D54B97" w:rsidRPr="00BD59DB">
        <w:rPr>
          <w:rFonts w:ascii="Times New Roman" w:hAnsi="Times New Roman" w:cs="Times New Roman"/>
          <w:b/>
          <w:spacing w:val="-1"/>
          <w:sz w:val="24"/>
          <w:szCs w:val="24"/>
        </w:rPr>
        <w:t>,9.2, 9</w:t>
      </w:r>
      <w:r w:rsidRPr="00BD59DB">
        <w:rPr>
          <w:rFonts w:ascii="Times New Roman" w:hAnsi="Times New Roman" w:cs="Times New Roman"/>
          <w:b/>
          <w:spacing w:val="-1"/>
          <w:sz w:val="24"/>
          <w:szCs w:val="24"/>
        </w:rPr>
        <w:t>.3</w:t>
      </w:r>
      <w:r w:rsidR="00BD59DB">
        <w:rPr>
          <w:rFonts w:ascii="Times New Roman" w:hAnsi="Times New Roman" w:cs="Times New Roman"/>
          <w:color w:val="000000"/>
          <w:spacing w:val="-1"/>
          <w:sz w:val="24"/>
          <w:szCs w:val="24"/>
        </w:rPr>
        <w:t>. настоящего Положения</w:t>
      </w:r>
      <w:r w:rsidRPr="00D54B97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E36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могут быть переданы по доверенности в соответствии с законодательством Российской Федерации и вну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тренними документами Союза</w:t>
      </w:r>
      <w:r w:rsidRPr="00E36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 экспертном заключении рядом с подписью лица, </w:t>
      </w:r>
      <w:r w:rsidRPr="00E3678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действующего по доверенности, указывается номер и дата доверенности, а также лицо, выдавшее данную доверенность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36784" w:rsidRPr="00E36784" w:rsidRDefault="00E36784" w:rsidP="00E36784">
      <w:pPr>
        <w:shd w:val="clear" w:color="auto" w:fill="FFFFFF"/>
        <w:tabs>
          <w:tab w:val="left" w:pos="567"/>
        </w:tabs>
        <w:spacing w:before="120"/>
        <w:ind w:left="45" w:firstLine="5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36784" w:rsidRPr="00105789" w:rsidRDefault="00E36784" w:rsidP="00A50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4E7" w:rsidRPr="00E004E7" w:rsidRDefault="00E004E7" w:rsidP="00E004E7">
      <w:pPr>
        <w:widowControl w:val="0"/>
        <w:shd w:val="clear" w:color="auto" w:fill="FFFFFF"/>
        <w:tabs>
          <w:tab w:val="left" w:pos="600"/>
        </w:tabs>
        <w:suppressAutoHyphens/>
        <w:autoSpaceDE w:val="0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ar-SA"/>
        </w:rPr>
      </w:pPr>
      <w:r w:rsidRPr="00E004E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ar-SA"/>
        </w:rPr>
        <w:t>2. Случаи, основания и сроки проведения экспертизы</w:t>
      </w:r>
    </w:p>
    <w:p w:rsidR="00A81DFF" w:rsidRPr="00E61FF2" w:rsidRDefault="00E004E7" w:rsidP="00A81DF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before="120" w:after="0"/>
        <w:ind w:left="45" w:firstLine="522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61FF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ar-SA"/>
        </w:rPr>
        <w:t>2.1.</w:t>
      </w:r>
      <w:r w:rsidRPr="00E61F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 </w:t>
      </w:r>
      <w:r w:rsidR="00170664" w:rsidRPr="00E61FF2">
        <w:rPr>
          <w:rStyle w:val="blk"/>
          <w:rFonts w:ascii="Times New Roman" w:hAnsi="Times New Roman" w:cs="Times New Roman"/>
          <w:sz w:val="24"/>
          <w:szCs w:val="24"/>
        </w:rPr>
        <w:t>Экспертиза отчета проводится на до</w:t>
      </w:r>
      <w:r w:rsidR="00FC72A0" w:rsidRPr="00E61FF2">
        <w:rPr>
          <w:rStyle w:val="blk"/>
          <w:rFonts w:ascii="Times New Roman" w:hAnsi="Times New Roman" w:cs="Times New Roman"/>
          <w:sz w:val="24"/>
          <w:szCs w:val="24"/>
        </w:rPr>
        <w:t>бровольной основе на основании Д</w:t>
      </w:r>
      <w:r w:rsidR="00170664" w:rsidRPr="00E61FF2">
        <w:rPr>
          <w:rStyle w:val="blk"/>
          <w:rFonts w:ascii="Times New Roman" w:hAnsi="Times New Roman" w:cs="Times New Roman"/>
          <w:sz w:val="24"/>
          <w:szCs w:val="24"/>
        </w:rPr>
        <w:t>оговора между заказчиком экспертизы и Союзом.</w:t>
      </w:r>
    </w:p>
    <w:p w:rsidR="00E004E7" w:rsidRPr="00E61FF2" w:rsidRDefault="00E004E7" w:rsidP="00A81DF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before="120" w:after="0"/>
        <w:ind w:left="45" w:firstLine="52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 w:rsidRPr="00E61F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Случаи и основания проведения экспертизы:</w:t>
      </w:r>
    </w:p>
    <w:p w:rsidR="00E004E7" w:rsidRPr="00094CC6" w:rsidRDefault="00FC72A0" w:rsidP="00094CC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Д</w:t>
      </w:r>
      <w:r w:rsidR="00E004E7"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на проведение экспертизы отчета (отчетов) об оценке</w:t>
      </w:r>
      <w:r w:rsidR="00257F45"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на проведение экспертизы в инициативном порядке может заключаться в отношении отчетов, выполненных членом (членами) </w:t>
      </w:r>
      <w:r w:rsidR="00A652A3"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257F45"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заявлению заказчиков оценки, иных лиц, не являющихся заказчиком оценки, при условии использовании ими отчетов об оценке в соответствии с действующим законодательством Российской Федерации</w:t>
      </w:r>
      <w:r w:rsidR="00E004E7"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4E7" w:rsidRPr="00094CC6" w:rsidRDefault="00E004E7" w:rsidP="00094CC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суда;</w:t>
      </w:r>
    </w:p>
    <w:p w:rsidR="00671811" w:rsidRPr="00094CC6" w:rsidRDefault="00671811" w:rsidP="006718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Дисциплинарного комитета, вынесенное по результат</w:t>
      </w:r>
      <w:ins w:id="40" w:author="Денис" w:date="2017-04-20T11:51:00Z">
        <w:r w:rsidR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ам</w:t>
        </w:r>
      </w:ins>
      <w:r w:rsidRPr="00E6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жалоб и дел по итогам </w:t>
      </w:r>
      <w:del w:id="41" w:author="Денис" w:date="2017-04-20T11:51:00Z">
        <w:r w:rsidRPr="00E61FF2" w:rsidDel="00383F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рассмотрения </w:delText>
        </w:r>
      </w:del>
      <w:r w:rsidRPr="00E6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(</w:t>
      </w:r>
      <w:r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 предписания, обязывающего члена Союза устранить выявленные экспертным заключением Экспертного совета нарушения и устанавливающего сроки устранения таких нарушений;  вынесении предписания, обязывающего члена Союза получить на отчет об оценке, в котором выявлены нарушения, положительное экспертное заключение Экспертного совета Союза, а  исправленный отчет об оценке передать заказчи</w:t>
      </w:r>
      <w:r w:rsidR="00FC72A0"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оценки и  представить в Союз</w:t>
      </w:r>
      <w:r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приема-передачи и исправленный отчет об оценке);</w:t>
      </w:r>
    </w:p>
    <w:p w:rsidR="00E004E7" w:rsidRPr="00094CC6" w:rsidRDefault="00E004E7" w:rsidP="00094CC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случаи, предусмотренные законодательством Российской Федерации и внутренними документами Союза. </w:t>
      </w:r>
    </w:p>
    <w:p w:rsidR="00E004E7" w:rsidRDefault="00550997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FF">
        <w:rPr>
          <w:rFonts w:ascii="Times New Roman" w:hAnsi="Times New Roman" w:cs="Times New Roman"/>
          <w:b/>
          <w:sz w:val="24"/>
          <w:szCs w:val="24"/>
        </w:rPr>
        <w:t>2.2.</w:t>
      </w:r>
      <w:r w:rsidRPr="003E15E9">
        <w:rPr>
          <w:rFonts w:ascii="Times New Roman" w:hAnsi="Times New Roman" w:cs="Times New Roman"/>
          <w:sz w:val="24"/>
          <w:szCs w:val="24"/>
        </w:rPr>
        <w:t xml:space="preserve"> В случаях, не предусмотренных </w:t>
      </w:r>
      <w:r w:rsidRPr="00E61FF2">
        <w:rPr>
          <w:rFonts w:ascii="Times New Roman" w:hAnsi="Times New Roman" w:cs="Times New Roman"/>
          <w:b/>
          <w:sz w:val="24"/>
          <w:szCs w:val="24"/>
        </w:rPr>
        <w:t>п. 2.</w:t>
      </w:r>
      <w:r w:rsidR="003E15E9" w:rsidRPr="00E61FF2">
        <w:rPr>
          <w:rFonts w:ascii="Times New Roman" w:hAnsi="Times New Roman" w:cs="Times New Roman"/>
          <w:b/>
          <w:sz w:val="24"/>
          <w:szCs w:val="24"/>
        </w:rPr>
        <w:t>1</w:t>
      </w:r>
      <w:r w:rsidRPr="003E15E9">
        <w:rPr>
          <w:rFonts w:ascii="Times New Roman" w:hAnsi="Times New Roman" w:cs="Times New Roman"/>
          <w:sz w:val="24"/>
          <w:szCs w:val="24"/>
        </w:rPr>
        <w:t>, принимается решение об отказе в проведении экспертизы отчетов.</w:t>
      </w:r>
    </w:p>
    <w:p w:rsidR="00A81DFF" w:rsidRPr="00A81DFF" w:rsidRDefault="00A81DFF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FF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DFF">
        <w:rPr>
          <w:rFonts w:ascii="Times New Roman" w:hAnsi="Times New Roman" w:cs="Times New Roman"/>
          <w:sz w:val="24"/>
          <w:szCs w:val="24"/>
        </w:rPr>
        <w:t xml:space="preserve">Заявка  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  экспертизы отчета об оценки может подаваться в форме электронного докум</w:t>
      </w:r>
      <w:r w:rsidR="00EF006C">
        <w:rPr>
          <w:rFonts w:ascii="Times New Roman" w:hAnsi="Times New Roman" w:cs="Times New Roman"/>
          <w:sz w:val="24"/>
          <w:szCs w:val="24"/>
        </w:rPr>
        <w:t>ента. Рекомендуем</w:t>
      </w:r>
      <w:ins w:id="42" w:author="Денис" w:date="2017-04-20T11:51:00Z">
        <w:r w:rsidR="00383FFF">
          <w:rPr>
            <w:rFonts w:ascii="Times New Roman" w:hAnsi="Times New Roman" w:cs="Times New Roman"/>
            <w:sz w:val="24"/>
            <w:szCs w:val="24"/>
          </w:rPr>
          <w:t>ые</w:t>
        </w:r>
      </w:ins>
      <w:del w:id="43" w:author="Денис" w:date="2017-04-20T11:51:00Z">
        <w:r w:rsidR="00EF006C" w:rsidDel="00383FFF">
          <w:rPr>
            <w:rFonts w:ascii="Times New Roman" w:hAnsi="Times New Roman" w:cs="Times New Roman"/>
            <w:sz w:val="24"/>
            <w:szCs w:val="24"/>
          </w:rPr>
          <w:delText>ая</w:delText>
        </w:r>
      </w:del>
      <w:r w:rsidR="00EF006C">
        <w:rPr>
          <w:rFonts w:ascii="Times New Roman" w:hAnsi="Times New Roman" w:cs="Times New Roman"/>
          <w:sz w:val="24"/>
          <w:szCs w:val="24"/>
        </w:rPr>
        <w:t xml:space="preserve"> форм</w:t>
      </w:r>
      <w:ins w:id="44" w:author="Денис" w:date="2017-04-20T11:51:00Z">
        <w:r w:rsidR="00383FFF">
          <w:rPr>
            <w:rFonts w:ascii="Times New Roman" w:hAnsi="Times New Roman" w:cs="Times New Roman"/>
            <w:sz w:val="24"/>
            <w:szCs w:val="24"/>
          </w:rPr>
          <w:t>ы</w:t>
        </w:r>
      </w:ins>
      <w:del w:id="45" w:author="Денис" w:date="2017-04-20T11:51:00Z">
        <w:r w:rsidR="00EF006C" w:rsidDel="00383FFF">
          <w:rPr>
            <w:rFonts w:ascii="Times New Roman" w:hAnsi="Times New Roman" w:cs="Times New Roman"/>
            <w:sz w:val="24"/>
            <w:szCs w:val="24"/>
          </w:rPr>
          <w:delText>а</w:delText>
        </w:r>
      </w:del>
      <w:r w:rsidR="00EF006C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761F34">
        <w:rPr>
          <w:rFonts w:ascii="Times New Roman" w:hAnsi="Times New Roman" w:cs="Times New Roman"/>
          <w:sz w:val="24"/>
          <w:szCs w:val="24"/>
        </w:rPr>
        <w:t xml:space="preserve"> </w:t>
      </w:r>
      <w:del w:id="46" w:author="Денис" w:date="2017-04-20T11:52:00Z">
        <w:r w:rsidR="00761F34" w:rsidDel="00383FFF">
          <w:rPr>
            <w:rFonts w:ascii="Times New Roman" w:hAnsi="Times New Roman" w:cs="Times New Roman"/>
            <w:sz w:val="24"/>
            <w:szCs w:val="24"/>
          </w:rPr>
          <w:delText xml:space="preserve">отражена  в </w:delText>
        </w:r>
        <w:r w:rsidDel="00383F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47" w:author="Денис" w:date="2017-04-20T11:52:00Z">
        <w:r w:rsidR="00383FFF">
          <w:rPr>
            <w:rFonts w:ascii="Times New Roman" w:hAnsi="Times New Roman" w:cs="Times New Roman"/>
            <w:sz w:val="24"/>
            <w:szCs w:val="24"/>
          </w:rPr>
          <w:t>(</w:t>
        </w:r>
      </w:ins>
      <w:r w:rsidRPr="00E61FF2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EF006C" w:rsidRPr="00E61FF2">
        <w:rPr>
          <w:rFonts w:ascii="Times New Roman" w:hAnsi="Times New Roman" w:cs="Times New Roman"/>
          <w:b/>
          <w:sz w:val="24"/>
          <w:szCs w:val="24"/>
        </w:rPr>
        <w:t>, Приложение №2</w:t>
      </w:r>
      <w:del w:id="48" w:author="Денис" w:date="2017-04-20T11:52:00Z">
        <w:r w:rsidDel="00383F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61F34" w:rsidDel="00383FFF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  <w:ins w:id="49" w:author="Денис" w:date="2017-04-20T11:52:00Z">
        <w:r w:rsidR="00383FF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61F34">
        <w:rPr>
          <w:rFonts w:ascii="Times New Roman" w:hAnsi="Times New Roman" w:cs="Times New Roman"/>
          <w:sz w:val="24"/>
          <w:szCs w:val="24"/>
        </w:rPr>
        <w:t>к настоящему  Положению</w:t>
      </w:r>
      <w:ins w:id="50" w:author="Денис" w:date="2017-04-20T11:52:00Z">
        <w:r w:rsidR="00383FFF">
          <w:rPr>
            <w:rFonts w:ascii="Times New Roman" w:hAnsi="Times New Roman" w:cs="Times New Roman"/>
            <w:sz w:val="24"/>
            <w:szCs w:val="24"/>
          </w:rPr>
          <w:t>)</w:t>
        </w:r>
      </w:ins>
      <w:del w:id="51" w:author="Денис" w:date="2017-04-20T11:52:00Z">
        <w:r w:rsidR="00E61FF2" w:rsidDel="00383FF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761F34" w:rsidDel="00383FFF">
          <w:rPr>
            <w:rFonts w:ascii="Times New Roman" w:hAnsi="Times New Roman" w:cs="Times New Roman"/>
            <w:sz w:val="24"/>
            <w:szCs w:val="24"/>
          </w:rPr>
          <w:delText xml:space="preserve"> а   также </w:delText>
        </w:r>
      </w:del>
      <w:ins w:id="52" w:author="Денис" w:date="2017-04-20T11:52:00Z">
        <w:r w:rsidR="00383FF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размещается на  сайте   Союза в разделе  </w:t>
      </w:r>
      <w:r w:rsidRPr="00761F34">
        <w:rPr>
          <w:rFonts w:ascii="Times New Roman" w:hAnsi="Times New Roman" w:cs="Times New Roman"/>
          <w:b/>
          <w:sz w:val="24"/>
          <w:szCs w:val="24"/>
        </w:rPr>
        <w:t>«Экспертиза</w:t>
      </w:r>
      <w:r w:rsidR="006C3EB9" w:rsidRPr="00761F34">
        <w:rPr>
          <w:rFonts w:ascii="Times New Roman" w:hAnsi="Times New Roman" w:cs="Times New Roman"/>
          <w:b/>
          <w:sz w:val="24"/>
          <w:szCs w:val="24"/>
        </w:rPr>
        <w:t xml:space="preserve">  отчетов</w:t>
      </w:r>
      <w:r w:rsidRPr="00761F34">
        <w:rPr>
          <w:rFonts w:ascii="Times New Roman" w:hAnsi="Times New Roman" w:cs="Times New Roman"/>
          <w:b/>
          <w:sz w:val="24"/>
          <w:szCs w:val="24"/>
        </w:rPr>
        <w:t>».</w:t>
      </w:r>
    </w:p>
    <w:p w:rsidR="00A652A3" w:rsidRPr="003E15E9" w:rsidRDefault="00A652A3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FF">
        <w:rPr>
          <w:rFonts w:ascii="Times New Roman" w:hAnsi="Times New Roman" w:cs="Times New Roman"/>
          <w:b/>
          <w:sz w:val="24"/>
          <w:szCs w:val="24"/>
        </w:rPr>
        <w:t>2.3.</w:t>
      </w:r>
      <w:r w:rsidRPr="003E15E9">
        <w:rPr>
          <w:rFonts w:ascii="Times New Roman" w:hAnsi="Times New Roman" w:cs="Times New Roman"/>
          <w:sz w:val="24"/>
          <w:szCs w:val="24"/>
        </w:rPr>
        <w:t xml:space="preserve"> Сроки проведения экспертизы отчета об оценке определяются:</w:t>
      </w:r>
    </w:p>
    <w:p w:rsidR="00A652A3" w:rsidRPr="003E15E9" w:rsidRDefault="00A652A3" w:rsidP="0067181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E9">
        <w:rPr>
          <w:rFonts w:ascii="Times New Roman" w:hAnsi="Times New Roman" w:cs="Times New Roman"/>
          <w:sz w:val="24"/>
          <w:szCs w:val="24"/>
        </w:rPr>
        <w:t>договором на проведение экспертизы;</w:t>
      </w:r>
    </w:p>
    <w:p w:rsidR="00A652A3" w:rsidRPr="003E15E9" w:rsidRDefault="00A652A3" w:rsidP="0067181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E9">
        <w:rPr>
          <w:rFonts w:ascii="Times New Roman" w:hAnsi="Times New Roman" w:cs="Times New Roman"/>
          <w:sz w:val="24"/>
          <w:szCs w:val="24"/>
        </w:rPr>
        <w:t>определением суда;</w:t>
      </w:r>
    </w:p>
    <w:p w:rsidR="00A652A3" w:rsidRPr="002036F9" w:rsidRDefault="00A652A3" w:rsidP="0067181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6F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A652A3" w:rsidRPr="00DA7933" w:rsidRDefault="00A652A3" w:rsidP="0067181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6F9">
        <w:rPr>
          <w:rFonts w:ascii="Times New Roman" w:hAnsi="Times New Roman" w:cs="Times New Roman"/>
          <w:sz w:val="24"/>
          <w:szCs w:val="24"/>
        </w:rPr>
        <w:t>внутренними документами Союза</w:t>
      </w:r>
      <w:r w:rsidR="007D69BE" w:rsidRPr="002036F9">
        <w:rPr>
          <w:rFonts w:ascii="Times New Roman" w:hAnsi="Times New Roman" w:cs="Times New Roman"/>
          <w:sz w:val="24"/>
          <w:szCs w:val="24"/>
        </w:rPr>
        <w:t xml:space="preserve"> (ес</w:t>
      </w:r>
      <w:r w:rsidR="00F711D2">
        <w:rPr>
          <w:rFonts w:ascii="Times New Roman" w:hAnsi="Times New Roman" w:cs="Times New Roman"/>
          <w:sz w:val="24"/>
          <w:szCs w:val="24"/>
        </w:rPr>
        <w:t>ли иные сроки не предусмотрены Д</w:t>
      </w:r>
      <w:r w:rsidR="007D69BE" w:rsidRPr="002036F9">
        <w:rPr>
          <w:rFonts w:ascii="Times New Roman" w:hAnsi="Times New Roman" w:cs="Times New Roman"/>
          <w:sz w:val="24"/>
          <w:szCs w:val="24"/>
        </w:rPr>
        <w:t xml:space="preserve">оговором на </w:t>
      </w:r>
      <w:r w:rsidR="007D69BE" w:rsidRPr="00DA7933">
        <w:rPr>
          <w:rFonts w:ascii="Times New Roman" w:hAnsi="Times New Roman" w:cs="Times New Roman"/>
          <w:sz w:val="24"/>
          <w:szCs w:val="24"/>
        </w:rPr>
        <w:t>проведение экспертизы).</w:t>
      </w:r>
    </w:p>
    <w:p w:rsidR="00761F34" w:rsidRPr="00094CC6" w:rsidRDefault="00DD45E5" w:rsidP="007D69BE">
      <w:pPr>
        <w:widowControl w:val="0"/>
        <w:shd w:val="clear" w:color="auto" w:fill="FFFFFF"/>
        <w:suppressAutoHyphens/>
        <w:autoSpaceDE w:val="0"/>
        <w:spacing w:before="240"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ar-SA"/>
        </w:rPr>
      </w:pPr>
      <w:r w:rsidRPr="00094CC6">
        <w:rPr>
          <w:rFonts w:ascii="Times New Roman" w:hAnsi="Times New Roman" w:cs="Times New Roman"/>
          <w:b/>
          <w:sz w:val="24"/>
          <w:szCs w:val="24"/>
        </w:rPr>
        <w:t>3.</w:t>
      </w:r>
      <w:r w:rsidR="007D69BE" w:rsidRPr="00094CC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ar-SA"/>
        </w:rPr>
        <w:t xml:space="preserve"> Порядок выбора Эксперта</w:t>
      </w:r>
    </w:p>
    <w:p w:rsidR="00F35A58" w:rsidRPr="00094CC6" w:rsidRDefault="007D69BE" w:rsidP="00AA70A1">
      <w:pPr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0A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экспертизы отчетов об оценке относится к компетенции Экспертного совета Союза.</w:t>
      </w:r>
      <w:r w:rsidR="00F711D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ч</w:t>
      </w:r>
      <w:r w:rsidRPr="00DA793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ленов Экспертного совета</w:t>
      </w:r>
      <w:r w:rsidR="00F711D2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504BDF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в качестве Эксперта (Э</w:t>
      </w: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кспертов</w:t>
      </w:r>
      <w:r w:rsidR="00504BDF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)</w:t>
      </w: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для экспертизы отчетов может</w:t>
      </w:r>
      <w:r w:rsidR="00F35A58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</w:p>
    <w:p w:rsidR="00F35A58" w:rsidRPr="00DA7933" w:rsidRDefault="001F39ED" w:rsidP="00094CC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Председатель Экспертного совета Союза</w:t>
      </w:r>
      <w:r w:rsidR="00F87D96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</w:t>
      </w:r>
    </w:p>
    <w:p w:rsidR="00F35A58" w:rsidRPr="00094CC6" w:rsidRDefault="00F87D96" w:rsidP="00094CC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заместители </w:t>
      </w:r>
      <w:r w:rsidRPr="00094CC6">
        <w:rPr>
          <w:rFonts w:ascii="Times New Roman" w:eastAsia="SimSun" w:hAnsi="Times New Roman" w:cs="Tahoma"/>
          <w:kern w:val="1"/>
          <w:sz w:val="24"/>
          <w:szCs w:val="24"/>
          <w:lang w:bidi="hi-IN"/>
        </w:rPr>
        <w:t xml:space="preserve">Председателя Экспертного совета </w:t>
      </w:r>
      <w:r w:rsidR="00AA70A1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или</w:t>
      </w:r>
      <w:r w:rsidR="00F35A58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F35A58" w:rsidRPr="00DA7933" w:rsidRDefault="00F35A58" w:rsidP="00094CC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заместители </w:t>
      </w:r>
      <w:r w:rsidR="00F711D2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Генерального Директор</w:t>
      </w:r>
      <w:r w:rsidR="00AA70A1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Союза. </w:t>
      </w:r>
    </w:p>
    <w:p w:rsidR="001F39ED" w:rsidRPr="00094CC6" w:rsidRDefault="00AA70A1" w:rsidP="00DA7933">
      <w:pPr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Председатель  Экспертного</w:t>
      </w:r>
      <w:r w:rsidR="00F711D2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F87D96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совета Союза, его заместители </w:t>
      </w: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и </w:t>
      </w:r>
      <w:r w:rsidR="00F711D2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Генеральный директор</w:t>
      </w:r>
      <w:r w:rsidR="00821DC4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Союза </w:t>
      </w:r>
      <w:r w:rsidR="001F39ED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при выборе</w:t>
      </w:r>
      <w:r w:rsidR="00F711D2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504BDF" w:rsidRPr="00094CC6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Э</w:t>
      </w:r>
      <w:r w:rsidR="001F39ED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ксперта </w:t>
      </w:r>
      <w:r w:rsidR="00504BDF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(Экспертов) </w:t>
      </w:r>
      <w:r w:rsidR="001F39ED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из числа членов Экспертного совета Союза, </w:t>
      </w:r>
      <w:r w:rsidR="001F39ED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отвечающих критериям выбора экспертов, имеют право консультироваться с членами Президиума Экспертного совета</w:t>
      </w:r>
      <w:r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5A7E72" w:rsidRPr="00DA7933" w:rsidRDefault="005A7E72" w:rsidP="00195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3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3</w:t>
      </w:r>
      <w:r w:rsidRPr="00DA793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.2.</w:t>
      </w:r>
      <w:r w:rsidRPr="00094C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экспертиз осуществляется по следующим принципам: </w:t>
      </w:r>
    </w:p>
    <w:p w:rsidR="00023585" w:rsidRPr="00094CC6" w:rsidRDefault="008D38FD" w:rsidP="001955D5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Денис" w:date="2017-04-20T14:09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3.2.1.</w:t>
        </w:r>
      </w:ins>
      <w:del w:id="54" w:author="Денис" w:date="2017-04-20T14:09:00Z">
        <w:r w:rsidR="005A7E72"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–</w:delText>
        </w:r>
      </w:del>
      <w:r w:rsidR="005A7E7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A7E7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 назначается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Экспертного совета или 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дирекцией Союза</w:t>
      </w:r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Экспертного совета;</w:t>
      </w:r>
    </w:p>
    <w:p w:rsidR="001955D5" w:rsidRPr="00DA7933" w:rsidRDefault="008D38FD" w:rsidP="001955D5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ins w:id="55" w:author="Денис" w:date="2017-04-20T14:10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3.2.2.</w:t>
        </w:r>
      </w:ins>
      <w:del w:id="56" w:author="Денис" w:date="2017-04-20T14:10:00Z">
        <w:r w:rsidR="00023585"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–</w:delText>
        </w:r>
      </w:del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может назначаться </w:t>
      </w:r>
      <w:r w:rsidR="00C82548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A70A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либо представительства</w:t>
      </w:r>
      <w:r w:rsidR="005A7E7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0A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нахождения которого</w:t>
      </w:r>
      <w:r w:rsidR="00F711D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0A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="0005506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оценки, </w:t>
      </w:r>
      <w:r w:rsidR="001955D5" w:rsidRPr="00DA7933">
        <w:rPr>
          <w:rFonts w:ascii="Times New Roman" w:hAnsi="Times New Roman" w:cs="Times New Roman"/>
          <w:sz w:val="24"/>
          <w:szCs w:val="24"/>
        </w:rPr>
        <w:t>а в случае отсутствия филиала или представительства  эксперт назначается, как правило, из региона, в котором находится объект оценки;</w:t>
      </w:r>
    </w:p>
    <w:p w:rsidR="008D38FD" w:rsidRDefault="008D38FD" w:rsidP="001955D5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ins w:id="57" w:author="Денис" w:date="2017-04-20T14:1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Денис" w:date="2017-04-20T14:11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</w:ins>
      <w:ins w:id="59" w:author="Денис" w:date="2017-04-20T14:12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2.3.</w:t>
        </w:r>
      </w:ins>
      <w:del w:id="60" w:author="Денис" w:date="2017-04-20T14:12:00Z">
        <w:r w:rsidR="005A7E72"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ins w:id="61" w:author="Денис" w:date="2017-04-20T14:12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7E7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del w:id="62" w:author="Денис" w:date="2017-04-20T14:11:00Z">
        <w:r w:rsidR="005A7E72"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ы</w:delText>
        </w:r>
      </w:del>
      <w:ins w:id="63" w:author="Денис" w:date="2017-04-20T14:11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осуществляется</w:t>
        </w:r>
      </w:ins>
      <w:r w:rsidR="005A7E7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</w:t>
      </w:r>
      <w:ins w:id="64" w:author="Денис" w:date="2017-04-20T14:13:00Z">
        <w:r w:rsidRPr="008D38FD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65" w:author="Денис" w:date="2017-04-20T14:13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 </w:t>
        </w:r>
      </w:ins>
    </w:p>
    <w:p w:rsidR="005A7E72" w:rsidRPr="00094CC6" w:rsidRDefault="008D38FD" w:rsidP="001955D5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ins w:id="66" w:author="Денис" w:date="2017-04-20T14:13:00Z">
        <w:r w:rsidRPr="008D38FD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67" w:author="Денис" w:date="2017-04-20T14:13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-</w:t>
        </w:r>
      </w:ins>
      <w:r w:rsidR="005A7E7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опыта и специализации Э</w:t>
      </w:r>
      <w:r w:rsidR="005A7E7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кспертов с целью равномерного распределения нагрузки между членами </w:t>
      </w:r>
      <w:r w:rsidR="005A7E72" w:rsidRPr="00DA793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Экспертного совета Союза</w:t>
      </w:r>
      <w:r w:rsidR="005A7E72" w:rsidRPr="00094CC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:rsidR="00D90284" w:rsidRPr="00094CC6" w:rsidRDefault="00D90284" w:rsidP="00195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del w:id="68" w:author="Денис" w:date="2017-04-20T14:12:00Z">
        <w:r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–</w:delText>
        </w:r>
        <w:r w:rsidR="00023585"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ins w:id="69" w:author="Денис" w:date="2017-04-20T14:13:00Z">
        <w:r w:rsidR="008D38FD" w:rsidRPr="008D38FD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70" w:author="Денис" w:date="2017-04-20T14:13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- </w:t>
        </w:r>
      </w:ins>
      <w:ins w:id="71" w:author="Денис" w:date="2017-04-20T14:11:00Z">
        <w:r w:rsidR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наличия </w:t>
        </w:r>
      </w:ins>
      <w:r w:rsidRPr="00DA79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</w:t>
      </w:r>
      <w:r w:rsidR="00504BDF" w:rsidRPr="00DA79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</w:t>
      </w:r>
      <w:ins w:id="72" w:author="Денис" w:date="2017-04-20T14:11:00Z">
        <w:r w:rsidR="008D38F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и у</w:t>
        </w:r>
      </w:ins>
      <w:del w:id="73" w:author="Денис" w:date="2017-04-20T14:11:00Z">
        <w:r w:rsidR="00504BDF" w:rsidRPr="00DA7933" w:rsidDel="008D38F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ь</w:delText>
        </w:r>
      </w:del>
      <w:r w:rsidR="00504BDF" w:rsidRPr="00DA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ar-SA"/>
        </w:rPr>
        <w:t>ксперта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(экспертов)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экспертизу отчета об оценке в установленные сроки;</w:t>
      </w:r>
    </w:p>
    <w:p w:rsidR="00E260E9" w:rsidRDefault="005A7E72" w:rsidP="00E260E9">
      <w:pPr>
        <w:shd w:val="clear" w:color="auto" w:fill="FFFFFF"/>
        <w:spacing w:after="0" w:line="240" w:lineRule="auto"/>
        <w:ind w:firstLine="567"/>
        <w:jc w:val="both"/>
        <w:rPr>
          <w:ins w:id="74" w:author="Денис" w:date="2017-04-20T14:15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75" w:author="Денис" w:date="2017-04-20T14:12:00Z">
        <w:r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–</w:delText>
        </w:r>
        <w:r w:rsidR="00023585"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del w:id="76" w:author="Денис" w:date="2017-04-20T14:14:00Z">
        <w:r w:rsidRPr="00094CC6" w:rsidDel="008D3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учет  </w:delText>
        </w:r>
      </w:del>
      <w:ins w:id="77" w:author="Денис" w:date="2017-04-20T14:14:00Z">
        <w:r w:rsidR="008D38FD" w:rsidRPr="008D38FD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78" w:author="Денис" w:date="2017-04-20T14:14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- </w:t>
        </w:r>
      </w:ins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отказов </w:t>
      </w:r>
      <w:r w:rsidR="0005506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ксперта от выполнения экспертизы по неув</w:t>
      </w:r>
      <w:r w:rsidR="00E260E9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ажительным причинам,   качество выполнения и (или) подготовки экспертизы, нарушение договорных сроков по вине 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260E9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ксперта, а также нарушения правил деловой и профессиональной этики.</w:t>
      </w:r>
    </w:p>
    <w:p w:rsidR="008D38FD" w:rsidRPr="008D38FD" w:rsidRDefault="008D38FD" w:rsidP="00E2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Денис" w:date="2017-04-20T14:15:00Z">
        <w:r w:rsidRPr="008D38FD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80" w:author="Денис" w:date="2017-04-20T14:15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- независимос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</w:t>
        </w:r>
        <w:r w:rsidRPr="008D38FD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81" w:author="Денис" w:date="2017-04-20T14:15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 эксперта</w:t>
        </w:r>
      </w:ins>
    </w:p>
    <w:p w:rsidR="006D796D" w:rsidRPr="00094CC6" w:rsidRDefault="006D796D" w:rsidP="006D7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ins w:id="82" w:author="Денис" w:date="2017-04-20T14:14:00Z">
        <w:r w:rsidR="008D38FD" w:rsidRPr="008D38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83" w:author="Денис" w:date="2017-04-20T14:14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rPrChange>
          </w:rPr>
          <w:t>2.4</w:t>
        </w:r>
      </w:ins>
      <w:del w:id="84" w:author="Денис" w:date="2017-04-20T14:14:00Z">
        <w:r w:rsidRPr="00094CC6" w:rsidDel="008D38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3</w:delText>
        </w:r>
      </w:del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отчета об оценке не может проводиться 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кспертом, подписавшим отчет об оценке, в отношении которого проводится экспертиза, либо являющимся учредителем, собственником, акционером, должностным лицом или работником юридического лица - заказчика экспертизы, собственника объекта оценки.</w:t>
      </w:r>
    </w:p>
    <w:p w:rsidR="005A7E72" w:rsidRPr="00094CC6" w:rsidRDefault="006D796D" w:rsidP="006D7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отчета об оценке также не может проводиться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кспертом в случае, если 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 имеет имущественный интерес в объекте оценки, в отношении отчета об оценке которого пр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экспертиза, либо если 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 состоит с учредителем, собственником, должностным лицом юридического лица - заказчика экспертизы, физическим лицом - заказчиком экспертизы или лицом, подписавшим соответствующий отчет об оценке, в близком родстве или свойстве, а также если юридическое лицо - заказчик экспертизы является кредитором или страховщиком </w:t>
      </w:r>
      <w:r w:rsidR="00FF69E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5506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сперта.</w:t>
      </w:r>
    </w:p>
    <w:p w:rsidR="008D38FD" w:rsidRDefault="004D7A0C" w:rsidP="005A7E72">
      <w:pPr>
        <w:shd w:val="clear" w:color="auto" w:fill="FFFFFF"/>
        <w:spacing w:after="0" w:line="240" w:lineRule="auto"/>
        <w:ind w:firstLine="567"/>
        <w:jc w:val="both"/>
        <w:rPr>
          <w:ins w:id="85" w:author="Денис" w:date="2017-04-20T14:16:00Z"/>
          <w:rFonts w:ascii="Times New Roman" w:hAnsi="Times New Roman" w:cs="Times New Roman"/>
          <w:sz w:val="24"/>
          <w:szCs w:val="24"/>
        </w:rPr>
      </w:pPr>
      <w:r w:rsidRPr="00DA7933">
        <w:rPr>
          <w:rFonts w:ascii="Times New Roman" w:hAnsi="Times New Roman" w:cs="Times New Roman"/>
          <w:b/>
          <w:sz w:val="24"/>
          <w:szCs w:val="24"/>
        </w:rPr>
        <w:t>3.</w:t>
      </w:r>
      <w:ins w:id="86" w:author="Денис" w:date="2017-04-20T14:15:00Z">
        <w:r w:rsidR="008D38FD">
          <w:rPr>
            <w:rFonts w:ascii="Times New Roman" w:hAnsi="Times New Roman" w:cs="Times New Roman"/>
            <w:b/>
            <w:sz w:val="24"/>
            <w:szCs w:val="24"/>
          </w:rPr>
          <w:t>3</w:t>
        </w:r>
      </w:ins>
      <w:del w:id="87" w:author="Денис" w:date="2017-04-20T14:15:00Z">
        <w:r w:rsidRPr="00DA7933" w:rsidDel="008D38FD">
          <w:rPr>
            <w:rFonts w:ascii="Times New Roman" w:hAnsi="Times New Roman" w:cs="Times New Roman"/>
            <w:b/>
            <w:sz w:val="24"/>
            <w:szCs w:val="24"/>
          </w:rPr>
          <w:delText>4</w:delText>
        </w:r>
      </w:del>
      <w:r w:rsidRPr="00DA7933">
        <w:rPr>
          <w:rFonts w:ascii="Times New Roman" w:hAnsi="Times New Roman" w:cs="Times New Roman"/>
          <w:b/>
          <w:sz w:val="24"/>
          <w:szCs w:val="24"/>
        </w:rPr>
        <w:t>.</w:t>
      </w:r>
      <w:r w:rsidR="00504BDF" w:rsidRPr="00DA7933">
        <w:rPr>
          <w:rFonts w:ascii="Times New Roman" w:hAnsi="Times New Roman" w:cs="Times New Roman"/>
          <w:sz w:val="24"/>
          <w:szCs w:val="24"/>
        </w:rPr>
        <w:t xml:space="preserve"> После выбора Э</w:t>
      </w:r>
      <w:r w:rsidRPr="00094CC6">
        <w:rPr>
          <w:rFonts w:ascii="Times New Roman" w:hAnsi="Times New Roman" w:cs="Times New Roman"/>
          <w:sz w:val="24"/>
          <w:szCs w:val="24"/>
        </w:rPr>
        <w:t xml:space="preserve">ксперта на адрес его электронной почты </w:t>
      </w:r>
      <w:r w:rsidR="00170664" w:rsidRPr="00094CC6">
        <w:rPr>
          <w:rFonts w:ascii="Times New Roman" w:hAnsi="Times New Roman" w:cs="Times New Roman"/>
          <w:sz w:val="24"/>
          <w:szCs w:val="24"/>
        </w:rPr>
        <w:t xml:space="preserve">направляется уведомление о назначении его на проведение экспертизы. </w:t>
      </w:r>
    </w:p>
    <w:p w:rsidR="008D38FD" w:rsidRPr="008D38FD" w:rsidRDefault="008D38FD" w:rsidP="008D38FD">
      <w:pPr>
        <w:shd w:val="clear" w:color="auto" w:fill="FFFFFF"/>
        <w:spacing w:after="0" w:line="240" w:lineRule="auto"/>
        <w:ind w:firstLine="567"/>
        <w:jc w:val="both"/>
        <w:rPr>
          <w:ins w:id="88" w:author="Денис" w:date="2017-04-20T14:16:00Z"/>
          <w:rFonts w:ascii="Times New Roman" w:hAnsi="Times New Roman" w:cs="Times New Roman"/>
          <w:sz w:val="24"/>
          <w:szCs w:val="24"/>
        </w:rPr>
      </w:pPr>
      <w:ins w:id="89" w:author="Денис" w:date="2017-04-20T14:16:00Z">
        <w:r>
          <w:rPr>
            <w:rFonts w:ascii="Times New Roman" w:hAnsi="Times New Roman" w:cs="Times New Roman"/>
            <w:sz w:val="24"/>
            <w:szCs w:val="24"/>
          </w:rPr>
          <w:t xml:space="preserve">3.3.1. Копии уведомлений направляются </w:t>
        </w:r>
      </w:ins>
      <w:ins w:id="90" w:author="Денис" w:date="2017-04-20T14:17:00Z">
        <w:r>
          <w:rPr>
            <w:rFonts w:ascii="Times New Roman" w:hAnsi="Times New Roman" w:cs="Times New Roman"/>
            <w:sz w:val="24"/>
            <w:szCs w:val="24"/>
          </w:rPr>
          <w:t>Председателю</w:t>
        </w:r>
      </w:ins>
      <w:ins w:id="91" w:author="Денис" w:date="2017-04-20T14:16:00Z">
        <w:r>
          <w:rPr>
            <w:rFonts w:ascii="Times New Roman" w:hAnsi="Times New Roman" w:cs="Times New Roman"/>
            <w:sz w:val="24"/>
            <w:szCs w:val="24"/>
          </w:rPr>
          <w:t xml:space="preserve"> Экспертного совета и заместителям председателя </w:t>
        </w:r>
      </w:ins>
      <w:ins w:id="92" w:author="Денис" w:date="2017-04-20T14:17:00Z">
        <w:r w:rsidRPr="008D38FD">
          <w:rPr>
            <w:rFonts w:ascii="Times New Roman" w:hAnsi="Times New Roman" w:cs="Times New Roman"/>
            <w:sz w:val="24"/>
            <w:szCs w:val="24"/>
          </w:rPr>
          <w:t>Экспертного совета</w:t>
        </w:r>
      </w:ins>
    </w:p>
    <w:p w:rsidR="004D7A0C" w:rsidRPr="00094CC6" w:rsidRDefault="008D38FD" w:rsidP="005A7E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ins w:id="93" w:author="Денис" w:date="2017-04-20T14:17:00Z">
        <w:r>
          <w:rPr>
            <w:rFonts w:ascii="Times New Roman" w:hAnsi="Times New Roman" w:cs="Times New Roman"/>
            <w:sz w:val="24"/>
            <w:szCs w:val="24"/>
          </w:rPr>
          <w:t xml:space="preserve">3.3.2. </w:t>
        </w:r>
      </w:ins>
      <w:r w:rsidR="004D7A0C" w:rsidRPr="00094CC6">
        <w:rPr>
          <w:rFonts w:ascii="Times New Roman" w:hAnsi="Times New Roman" w:cs="Times New Roman"/>
          <w:sz w:val="24"/>
          <w:szCs w:val="24"/>
        </w:rPr>
        <w:t>Эксперт, получив та</w:t>
      </w:r>
      <w:r w:rsidR="00D46426" w:rsidRPr="00094CC6">
        <w:rPr>
          <w:rFonts w:ascii="Times New Roman" w:hAnsi="Times New Roman" w:cs="Times New Roman"/>
          <w:sz w:val="24"/>
          <w:szCs w:val="24"/>
        </w:rPr>
        <w:t xml:space="preserve">кое уведомление, в течение 1 (одного ) дня </w:t>
      </w:r>
      <w:r w:rsidR="004D7A0C" w:rsidRPr="00094CC6">
        <w:rPr>
          <w:rFonts w:ascii="Times New Roman" w:hAnsi="Times New Roman" w:cs="Times New Roman"/>
          <w:sz w:val="24"/>
          <w:szCs w:val="24"/>
        </w:rPr>
        <w:t xml:space="preserve"> должен подтвердить свое согласие на выполнение экспертизы, в противном случае (при неполучении подтверждения в течение суток</w:t>
      </w:r>
      <w:r w:rsidR="00504BDF" w:rsidRPr="00094CC6">
        <w:rPr>
          <w:rFonts w:ascii="Times New Roman" w:hAnsi="Times New Roman" w:cs="Times New Roman"/>
          <w:sz w:val="24"/>
          <w:szCs w:val="24"/>
        </w:rPr>
        <w:t>) осуществляется выбор другого Э</w:t>
      </w:r>
      <w:r w:rsidR="004D7A0C" w:rsidRPr="00094CC6">
        <w:rPr>
          <w:rFonts w:ascii="Times New Roman" w:hAnsi="Times New Roman" w:cs="Times New Roman"/>
          <w:sz w:val="24"/>
          <w:szCs w:val="24"/>
        </w:rPr>
        <w:t>ксперта и т</w:t>
      </w:r>
      <w:r w:rsidR="00504BDF" w:rsidRPr="00094CC6">
        <w:rPr>
          <w:rFonts w:ascii="Times New Roman" w:hAnsi="Times New Roman" w:cs="Times New Roman"/>
          <w:sz w:val="24"/>
          <w:szCs w:val="24"/>
        </w:rPr>
        <w:t>ем самым считается, что данный Э</w:t>
      </w:r>
      <w:r w:rsidR="004D7A0C" w:rsidRPr="00094CC6">
        <w:rPr>
          <w:rFonts w:ascii="Times New Roman" w:hAnsi="Times New Roman" w:cs="Times New Roman"/>
          <w:sz w:val="24"/>
          <w:szCs w:val="24"/>
        </w:rPr>
        <w:t xml:space="preserve">ксперт отказался от проведения экспертизы. </w:t>
      </w:r>
    </w:p>
    <w:p w:rsidR="004D7A0C" w:rsidRPr="00DA7933" w:rsidRDefault="004D7A0C" w:rsidP="004D7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ins w:id="94" w:author="Денис" w:date="2017-04-20T14:17:00Z">
        <w:r w:rsidR="008D38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</w:t>
        </w:r>
      </w:ins>
      <w:del w:id="95" w:author="Денис" w:date="2017-04-20T14:17:00Z">
        <w:r w:rsidRPr="00094CC6" w:rsidDel="008D38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5</w:delText>
        </w:r>
      </w:del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имеет право отказаться от проведения экспертизы отчета об оценке, о чем письменно уведомляет лицо, выбравшее его для проведения соответствующей экспертизы. Уваж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ительными причинами для отказа 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ксперта от выполнения экспертизы могут являться:</w:t>
      </w:r>
    </w:p>
    <w:p w:rsidR="004D7A0C" w:rsidRPr="00DA7933" w:rsidRDefault="004D7A0C" w:rsidP="004D7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болезнь;</w:t>
      </w:r>
    </w:p>
    <w:p w:rsidR="004D7A0C" w:rsidRPr="00DA7933" w:rsidRDefault="004D7A0C" w:rsidP="004D7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нахождение в отпуске;</w:t>
      </w:r>
    </w:p>
    <w:p w:rsidR="004D7A0C" w:rsidRPr="00094CC6" w:rsidRDefault="004D7A0C" w:rsidP="004D7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уважительные причины.</w:t>
      </w:r>
    </w:p>
    <w:p w:rsidR="004D7A0C" w:rsidRPr="00094CC6" w:rsidRDefault="004D7A0C" w:rsidP="004D7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bidi="hi-IN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от выполнения экспертизы </w:t>
      </w:r>
      <w:r w:rsidR="00504BD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ксперту необходимо </w:t>
      </w:r>
      <w:r w:rsidR="008453C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об этом </w:t>
      </w:r>
      <w:r w:rsidRPr="00DA7933">
        <w:rPr>
          <w:rFonts w:ascii="Times New Roman" w:eastAsia="SimSun" w:hAnsi="Times New Roman" w:cs="Tahoma"/>
          <w:kern w:val="1"/>
          <w:sz w:val="24"/>
          <w:szCs w:val="24"/>
          <w:lang w:bidi="hi-IN"/>
        </w:rPr>
        <w:t xml:space="preserve">Председателя Экспертного совета Союза или </w:t>
      </w:r>
      <w:r w:rsidR="00F711D2" w:rsidRPr="00094CC6">
        <w:rPr>
          <w:rFonts w:ascii="Times New Roman" w:eastAsia="SimSun" w:hAnsi="Times New Roman" w:cs="Tahoma"/>
          <w:kern w:val="1"/>
          <w:sz w:val="24"/>
          <w:szCs w:val="24"/>
          <w:lang w:bidi="hi-IN"/>
        </w:rPr>
        <w:t xml:space="preserve"> </w:t>
      </w:r>
      <w:r w:rsidR="00F711D2" w:rsidRPr="00DA7933">
        <w:rPr>
          <w:rFonts w:ascii="Times New Roman" w:eastAsia="SimSun" w:hAnsi="Times New Roman" w:cs="Tahoma"/>
          <w:kern w:val="1"/>
          <w:sz w:val="24"/>
          <w:szCs w:val="24"/>
          <w:lang w:bidi="hi-IN"/>
        </w:rPr>
        <w:t>Генерального Директора</w:t>
      </w:r>
      <w:r w:rsidRPr="00094CC6">
        <w:rPr>
          <w:rFonts w:ascii="Times New Roman" w:eastAsia="SimSun" w:hAnsi="Times New Roman" w:cs="Tahoma"/>
          <w:kern w:val="1"/>
          <w:sz w:val="24"/>
          <w:szCs w:val="24"/>
          <w:lang w:bidi="hi-IN"/>
        </w:rPr>
        <w:t xml:space="preserve"> Союза.</w:t>
      </w:r>
    </w:p>
    <w:p w:rsidR="00D46426" w:rsidRPr="00094CC6" w:rsidRDefault="001B40B2" w:rsidP="00D4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SimSun" w:hAnsi="Times New Roman" w:cs="Tahoma"/>
          <w:b/>
          <w:kern w:val="1"/>
          <w:sz w:val="24"/>
          <w:szCs w:val="24"/>
          <w:lang w:bidi="hi-IN"/>
        </w:rPr>
        <w:t xml:space="preserve">         </w:t>
      </w:r>
      <w:r w:rsidR="00B55F86" w:rsidRPr="00094CC6">
        <w:rPr>
          <w:rFonts w:ascii="Times New Roman" w:eastAsia="SimSun" w:hAnsi="Times New Roman" w:cs="Tahoma"/>
          <w:b/>
          <w:kern w:val="1"/>
          <w:sz w:val="24"/>
          <w:szCs w:val="24"/>
          <w:lang w:bidi="hi-IN"/>
        </w:rPr>
        <w:t>3.</w:t>
      </w:r>
      <w:ins w:id="96" w:author="Денис" w:date="2017-04-20T14:18:00Z">
        <w:r w:rsidR="008D38FD">
          <w:rPr>
            <w:rFonts w:ascii="Times New Roman" w:eastAsia="SimSun" w:hAnsi="Times New Roman" w:cs="Tahoma"/>
            <w:b/>
            <w:kern w:val="1"/>
            <w:sz w:val="24"/>
            <w:szCs w:val="24"/>
            <w:lang w:bidi="hi-IN"/>
          </w:rPr>
          <w:t>5</w:t>
        </w:r>
      </w:ins>
      <w:del w:id="97" w:author="Денис" w:date="2017-04-20T14:18:00Z">
        <w:r w:rsidR="00B55F86" w:rsidRPr="00094CC6" w:rsidDel="008D38FD">
          <w:rPr>
            <w:rFonts w:ascii="Times New Roman" w:eastAsia="SimSun" w:hAnsi="Times New Roman" w:cs="Tahoma"/>
            <w:b/>
            <w:kern w:val="1"/>
            <w:sz w:val="24"/>
            <w:szCs w:val="24"/>
            <w:lang w:bidi="hi-IN"/>
          </w:rPr>
          <w:delText>6</w:delText>
        </w:r>
      </w:del>
      <w:r w:rsidR="00B55F86" w:rsidRPr="00094CC6">
        <w:rPr>
          <w:rFonts w:ascii="Times New Roman" w:eastAsia="SimSun" w:hAnsi="Times New Roman" w:cs="Tahoma"/>
          <w:b/>
          <w:kern w:val="1"/>
          <w:sz w:val="24"/>
          <w:szCs w:val="24"/>
          <w:lang w:bidi="hi-IN"/>
        </w:rPr>
        <w:t>.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экспертизы отчета по оценки может  осуществлять</w:t>
      </w:r>
      <w:r w:rsidR="001637B7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="001637B7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группой.  И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сполнительная дирекция   Союза в лице уполномоченного сотрудника или региональный представитель, уполномоченный на основании соответствующей доверенности, </w:t>
      </w:r>
      <w:r w:rsidRPr="00DA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иное лицо, уполномоченное на основании соответствующей доверенности, направляет отчет об оценке членам 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назначенной </w:t>
      </w:r>
      <w:r w:rsidRPr="00DA7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Экспертной группы с указанием срока сдачи экспертного заключения заказчику экспертизы. 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</w:t>
      </w:r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</w:t>
      </w:r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</w:t>
      </w:r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состоять </w:t>
      </w:r>
      <w:r w:rsidR="00023585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сотрудников одной компании.</w:t>
      </w:r>
    </w:p>
    <w:p w:rsidR="001B40B2" w:rsidRPr="00094CC6" w:rsidRDefault="001B40B2" w:rsidP="00D4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</w:t>
      </w:r>
      <w:ins w:id="98" w:author="Денис" w:date="2017-04-20T14:18:00Z">
        <w:r w:rsidR="00C45D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</w:t>
        </w:r>
      </w:ins>
      <w:del w:id="99" w:author="Денис" w:date="2017-04-20T14:18:00Z">
        <w:r w:rsidRPr="00094CC6" w:rsidDel="00C45D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7</w:delText>
        </w:r>
      </w:del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 Экспертной группы обязан</w:t>
      </w:r>
      <w:del w:id="100" w:author="Денис" w:date="2017-04-20T12:17:00Z">
        <w:r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, руководствуясь правами и обязанностями, указанными </w:delText>
        </w:r>
        <w:r w:rsidR="00361501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="00B93196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в </w:delText>
        </w:r>
        <w:r w:rsidR="00361501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Методике  проведения   </w:delText>
        </w:r>
        <w:r w:rsidR="00D54B97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экспертизы отчетов об оценке</w:delText>
        </w:r>
      </w:del>
      <w:r w:rsidR="00D54B97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выполнению порученную ему экспертизу либо направит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отказ с указанием причин невозможности выполнения в течение 1 (одного) рабочего дня с момента получения отчета.</w:t>
      </w:r>
    </w:p>
    <w:p w:rsidR="001B40B2" w:rsidRPr="00094CC6" w:rsidRDefault="00D46426" w:rsidP="00D46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del w:id="101" w:author="Денис" w:date="2017-04-20T14:18:00Z">
        <w:r w:rsidRPr="00094CC6" w:rsidDel="00C45D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8</w:delText>
        </w:r>
      </w:del>
      <w:ins w:id="102" w:author="Денис" w:date="2017-04-20T14:18:00Z">
        <w:r w:rsidR="00C45D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</w:t>
        </w:r>
      </w:ins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Экспертной группы должны предоставить свою часть работы в срок, не превышающий по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ловины срока, предусмотренного Д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с заказчиком на оказание услуг по экспертизе отчета об оценке, либо определением суда, либо постановления следователя, либо законодательством Российской Федерации.</w:t>
      </w:r>
    </w:p>
    <w:p w:rsidR="001B40B2" w:rsidRPr="00094CC6" w:rsidRDefault="00D46426" w:rsidP="00514C4A">
      <w:p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40B2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del w:id="103" w:author="Денис" w:date="2017-04-20T14:18:00Z">
        <w:r w:rsidR="001B40B2" w:rsidRPr="00094CC6" w:rsidDel="00C45D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4</w:delText>
        </w:r>
      </w:del>
      <w:ins w:id="104" w:author="Денис" w:date="2017-04-20T14:18:00Z">
        <w:r w:rsidR="00C45D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</w:t>
        </w:r>
      </w:ins>
      <w:r w:rsidR="001B40B2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участия членов экспертной группы определяется руководителем </w:t>
      </w:r>
      <w:r w:rsidR="0036150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группы</w:t>
      </w:r>
      <w:r w:rsidR="00043D0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анализа проделанной работы каждого эксперта члена экспертной группы  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уполномоченному сотруднику </w:t>
      </w:r>
      <w:r w:rsidR="00514C4A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Исполнительной дирекции  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</w:t>
      </w:r>
      <w:r w:rsidR="0036150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в соответствии с </w:t>
      </w:r>
      <w:r w:rsidR="001B40B2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="00381402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14C4A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настоящего Положения </w:t>
      </w:r>
      <w:r w:rsidR="001B40B2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Экспертным заключением.</w:t>
      </w:r>
    </w:p>
    <w:p w:rsidR="00D87BEB" w:rsidRPr="00094CC6" w:rsidRDefault="00D87BEB" w:rsidP="00094CC6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Правила работы  региональной экспертной группы.</w:t>
      </w:r>
    </w:p>
    <w:p w:rsidR="00D87BEB" w:rsidRPr="00094CC6" w:rsidRDefault="00D87BEB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экспертизы региональная Экспертная группа взаимодействует напрямую с Исполнительной дирекцией Союза в лице уполномоченного сотрудника через регионального представителя, уполномоченного на основании соответствующей доверенности, либо иного лица, уполномоченного на основании соответствующей доверенности.</w:t>
      </w:r>
    </w:p>
    <w:p w:rsidR="00D87BEB" w:rsidRPr="00094CC6" w:rsidRDefault="00D87BEB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региональной экспертной группой Союза экспертизы отчетов об оценке осуществляется в следующем порядке:</w:t>
      </w:r>
    </w:p>
    <w:p w:rsidR="00D87BEB" w:rsidRPr="00094CC6" w:rsidRDefault="00294C4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.2.1.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заказчика заявки на проведение экспертизы отчета либо предоставление Заказчиком копии отчета в электронном виде;</w:t>
      </w:r>
    </w:p>
    <w:p w:rsidR="00D87BEB" w:rsidRPr="00094CC6" w:rsidRDefault="00294C4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.2.2.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Региональным представителем, имеющим соответствующую доверенность на право подписи договоров по экспертизе, либо иным лицом, уполномоченным на основании соответствующей доверенности, Исполнительную дирекции в л</w:t>
      </w:r>
      <w:r w:rsidR="0036150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 уполномоченного сотрудника  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6150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электронному 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 </w:t>
      </w:r>
      <w:hyperlink r:id="rId8" w:history="1"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info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fsosro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D87BEB" w:rsidRPr="00DA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с пометкой «для уполномоченного сотрудника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») о поступившей заявке с приложением (при нали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 электронной копии отчета;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.2.3.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сроков, стоимости услуги по экспертизе, согласно установленным тарифам или иным тарифам, утвержденным Советом Союза, для данного региона;</w:t>
      </w:r>
    </w:p>
    <w:p w:rsidR="00294C4C" w:rsidRPr="00094CC6" w:rsidRDefault="00294C4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.2.4.</w:t>
      </w:r>
      <w:r w:rsidR="00361501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проекта договора (по электронной почте) Заказчику. Любые изменения в договоре на экспертизу согласовываются с Исполнительной дирекцией Союза;</w:t>
      </w:r>
    </w:p>
    <w:p w:rsidR="00D87BEB" w:rsidRPr="00094CC6" w:rsidRDefault="00294C4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.2.5</w:t>
      </w:r>
      <w:r w:rsidR="0036150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договора и присвоение номера договора у уполномоченного сотрудника </w:t>
      </w:r>
      <w:ins w:id="105" w:author="Денис" w:date="2017-04-20T12:20:00Z">
        <w:r w:rsidR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Исполнительной дирекции.</w:t>
        </w:r>
      </w:ins>
      <w:del w:id="106" w:author="Денис" w:date="2017-04-20T12:20:00Z">
        <w:r w:rsidR="00D87BEB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или у Регионального представителя.</w:delText>
        </w:r>
      </w:del>
    </w:p>
    <w:p w:rsidR="00D87BEB" w:rsidRPr="00094CC6" w:rsidRDefault="00294C4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.2.6.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договора на экспертизу Генеральным директором Союза или  Региональным представителем Союза, имеющим соответствующую доверенность на право подписи договоров по экспертизе, либо иным лицом, уполномоченным на основании соответствующей доверенности;</w:t>
      </w:r>
    </w:p>
    <w:p w:rsidR="00D87BEB" w:rsidRPr="00094CC6" w:rsidRDefault="00294C4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.2.7.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подписанного заказчиком договора Региональным представителем, имеющим соответствующую доверенность на право подписи договоров по экспертизе, либо иным лицом, уполномоченным на основании соответствующей доверенности, в отсканированном виде на адрес электронной почты</w:t>
      </w:r>
      <w:r w:rsidR="00492E74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info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fsosro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D87BEB" w:rsidRPr="00094CC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D87BEB" w:rsidRPr="00DA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501" w:rsidRPr="00DA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501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пометкой «</w:t>
      </w:r>
      <w:r w:rsidR="00492E74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уполномоченного сотрудника»</w:t>
      </w:r>
      <w:del w:id="107" w:author="Денис" w:date="2017-04-20T12:19:00Z">
        <w:r w:rsidR="00492E74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="00361501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="00D87BEB" w:rsidRPr="00094CC6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 </w:delText>
        </w:r>
      </w:del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Исполнительную дирекцию Союза  для выставления счета на оплату по договору;</w:t>
      </w:r>
    </w:p>
    <w:p w:rsidR="00D87BEB" w:rsidRPr="00094CC6" w:rsidRDefault="00294C4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D87BEB"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.2.8.</w:t>
      </w:r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уполномоченным сотрудником </w:t>
      </w:r>
      <w:ins w:id="108" w:author="Денис" w:date="2017-04-20T12:19:00Z">
        <w:r w:rsidR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Исполнительной дирекции </w:t>
        </w:r>
      </w:ins>
      <w:r w:rsidR="00D87BEB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по факсу (или в отсканированном виде на адрес электронной почты) региональному представителю либо заказчику экспертизы;</w:t>
      </w:r>
    </w:p>
    <w:p w:rsidR="00804041" w:rsidRPr="00094CC6" w:rsidRDefault="00804041" w:rsidP="008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4.2.9.</w:t>
      </w: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от заказчика документов для  проведения экспертизы Отчета об оценке.         </w:t>
      </w:r>
    </w:p>
    <w:p w:rsidR="00804041" w:rsidRPr="00804041" w:rsidRDefault="00804041" w:rsidP="008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Экспертиза Отчета об оценке осуществляется на основе следующих документов и материалов, представляемых заказчиком </w:t>
      </w:r>
      <w:r w:rsidRPr="0080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уполномоченному сотруднику или региональному представителю, уполномоченному на основании соответствующей доверенности, либо иному лицу, уполномоченному на основании соответствующей доверенности: </w:t>
      </w:r>
    </w:p>
    <w:p w:rsidR="00804041" w:rsidRPr="00094CC6" w:rsidRDefault="00804041" w:rsidP="00094CC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оценке (оригинал или нотариально заверенная копия, или копия, заверенная оценщиком, подписавшим Отчет об оценке, или юридическим лицом, с которым таким оценщиком заключен трудовой договор, или заказчиком экспертизы, или заверенная Союзом при предъявлении оригинала отчета, а также в ином порядке, установленном законодательством Российской Федерации), содержащий все упомянутые в нем приложения и иллюстративные материалы; </w:t>
      </w:r>
    </w:p>
    <w:p w:rsidR="00804041" w:rsidRPr="00094CC6" w:rsidRDefault="00804041" w:rsidP="00094CC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оценку (оригинал или нотариально заверенная копия, или копия, заверенная оценщиком, подписавшим Отчет об оценке, или юридическим лицом, с которым таким оценщиком заключен трудовой договор, или заказчиком экспертизы, или заверенная Союзом  при предъявлении оригинала задания на оценку, а также в ином порядке, установленном законодательством Российской Федерации); </w:t>
      </w:r>
    </w:p>
    <w:p w:rsidR="00804041" w:rsidRPr="00094CC6" w:rsidRDefault="00804041" w:rsidP="00094CC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оценке в электронном виде (при наличии); </w:t>
      </w:r>
    </w:p>
    <w:p w:rsidR="00804041" w:rsidRPr="00094CC6" w:rsidRDefault="00804041" w:rsidP="00094CC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проведение оценки (нотариально заверенная копия или заверенная оценщиком, подписавшим Отчет об оценке, или юридическим лицом, с которым таким оценщиком заключен трудовой договор, или заказчиком экспертизы, или заверенная Союзом  при предъявлении оригинала договора на проведение оценки, а также в ином порядке, установленном законодательством Российской Федерации)</w:t>
      </w:r>
    </w:p>
    <w:p w:rsidR="00D87BEB" w:rsidRPr="001C310A" w:rsidRDefault="00D16432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C0722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.2.10.</w:t>
      </w:r>
      <w:r w:rsidR="00D87BEB" w:rsidRPr="00D5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заключение договоров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экспертами, привлекаемыми в экспертную группу для проведения экспертизы отчета об оценке по представлению уполномоченного сотрудника</w:t>
      </w:r>
      <w:ins w:id="109" w:author="Денис" w:date="2017-04-20T12:21:00Z">
        <w:r w:rsidR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Исполнительной дирекции</w:t>
        </w:r>
      </w:ins>
      <w:r w:rsidR="00B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BEB" w:rsidRPr="001C310A" w:rsidRDefault="00980045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.2.11.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изменения в договорах с экспертами согласовываются с Исполнительной 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Союза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BEB" w:rsidRPr="001C310A" w:rsidRDefault="00980045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.2.12.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договоров с экспертами и присвоение номеров договоров у уполномоченного сотрудника </w:t>
      </w:r>
      <w:ins w:id="110" w:author="Денис" w:date="2017-04-20T12:21:00Z">
        <w:r w:rsidR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Исполнительной дирекции</w:t>
        </w:r>
      </w:ins>
      <w:del w:id="111" w:author="Денис" w:date="2017-04-20T12:21:00Z">
        <w:r w:rsidR="00D87BEB" w:rsidRPr="001C310A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или у Регионального представителя</w:delText>
        </w:r>
      </w:del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BEB" w:rsidRPr="001C310A" w:rsidRDefault="00980045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.2.12.1.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изменениях в реквизитах Эксперта, имевших место после заключения договора в соответствии с</w:t>
      </w:r>
      <w:r w:rsidR="00A4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3C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.2.10.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Эксперт, не позднее следующего дня обязан сообщить уполномоченному сотруднику;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.2.13.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документов, полученных от заказчика Эксперту (Экспертам);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.2.14.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уполномоченным сотрудником и руководителем экспертной 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сроками и качеством подготовки экспертного заключения;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.2.15.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подтверждения поступления денежных средств</w:t>
      </w:r>
      <w:ins w:id="112" w:author="Денис" w:date="2017-04-20T12:23:00Z">
        <w:r w:rsidR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получение номера экспертного заключения</w:t>
        </w:r>
      </w:ins>
      <w:del w:id="113" w:author="Денис" w:date="2017-04-20T12:23:00Z">
        <w:r w:rsidR="00D87BEB" w:rsidRPr="001C310A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от бухгалте</w:delText>
        </w:r>
        <w:r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рии</w:delText>
        </w:r>
      </w:del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ins w:id="114" w:author="Денис" w:date="2017-04-20T12:23:00Z">
        <w:r w:rsidR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сотрудника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дирекции Союза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.2.16.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экспертных заключени</w:t>
      </w:r>
      <w:ins w:id="115" w:author="Денис" w:date="2017-04-20T12:22:00Z">
        <w:r w:rsidR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</w:t>
        </w:r>
      </w:ins>
      <w:del w:id="116" w:author="Денис" w:date="2017-04-20T12:22:00Z">
        <w:r w:rsidR="00D87BEB" w:rsidRPr="001C310A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й</w:delText>
        </w:r>
      </w:del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.2.17.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актов сдачи-приемки по договору на экспертизу и счета-фактуры по акту сдачи-приемки;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.2.18.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экспертных заключений осуществляется строго после получения подписанного оригинала договора со стороны заказчика экспертизы и поступления денежны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 на расчетный счет Союза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гарантийного письма о заключении договора и его оплате с указанием предмета договора, стоимости оказания услуг и сроков оплаты;</w:t>
      </w:r>
    </w:p>
    <w:p w:rsidR="00D87BEB" w:rsidRPr="001C310A" w:rsidRDefault="00D87BEB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заказчику нижеследующих документов осуществляется стро</w:t>
      </w:r>
      <w:r w:rsidR="008C4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описи передачи документов: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.2.18.1.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заключения;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.2.18.2.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 по договору на экспертизу;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.2.18.3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счета фактуры.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.2.19.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заказчика подписанного акта сдачи-приемки;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.2.20.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подписание акта сдачи-приемки с Экспертом;</w:t>
      </w:r>
    </w:p>
    <w:p w:rsidR="00D87BEB" w:rsidRPr="001C310A" w:rsidRDefault="008C433C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.2.21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позднее следующего дня после получения подписанного акта сдачи- приемки от заказчика уполномоченному сотруднику Региональным представителем направляются материалы Экспертного дела, которые включают в себя:</w:t>
      </w:r>
    </w:p>
    <w:p w:rsidR="00980045" w:rsidRDefault="004F38A7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.2.21.1.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заказчиком на экспертизу,</w:t>
      </w:r>
    </w:p>
    <w:p w:rsidR="00D87BEB" w:rsidRPr="001C310A" w:rsidRDefault="004F38A7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.2.21.2.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оценке, содержащий все упомянутые в нем приложения и иллюстративные материалы.</w:t>
      </w:r>
    </w:p>
    <w:p w:rsidR="00D87BEB" w:rsidRPr="001C310A" w:rsidRDefault="004F38A7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.2.21.3.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проведение оценки, задание на оценку, а также иные документы, полученные от заказчика,</w:t>
      </w:r>
    </w:p>
    <w:p w:rsidR="00D87BEB" w:rsidRPr="001C310A" w:rsidDel="0096392E" w:rsidRDefault="004F38A7" w:rsidP="00D87BEB">
      <w:pPr>
        <w:spacing w:after="0" w:line="240" w:lineRule="auto"/>
        <w:jc w:val="both"/>
        <w:rPr>
          <w:del w:id="117" w:author="Денис" w:date="2017-04-20T12:24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" w:author="Денис" w:date="2017-04-20T12:24:00Z">
        <w:r w:rsidRPr="00492E74" w:rsidDel="0096392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4</w:delText>
        </w:r>
        <w:r w:rsidR="00D87BEB" w:rsidRPr="00492E74" w:rsidDel="0096392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.2.21.4.</w:delText>
        </w:r>
        <w:r w:rsidR="00D87BEB" w:rsidRPr="001C310A" w:rsidDel="00963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договор с экспертом</w:delText>
        </w:r>
      </w:del>
    </w:p>
    <w:p w:rsidR="00D87BEB" w:rsidRPr="001C310A" w:rsidRDefault="004F38A7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.2.21.</w:t>
      </w:r>
      <w:del w:id="119" w:author="Денис" w:date="2017-04-20T12:24:00Z">
        <w:r w:rsidR="00D87BEB" w:rsidRPr="00492E74" w:rsidDel="0096392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5</w:delText>
        </w:r>
      </w:del>
      <w:ins w:id="120" w:author="Денис" w:date="2017-04-20T12:24:00Z">
        <w:r w:rsidR="0096392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</w:t>
        </w:r>
      </w:ins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по экспертизе,</w:t>
      </w:r>
    </w:p>
    <w:p w:rsidR="00D87BEB" w:rsidRPr="001C310A" w:rsidRDefault="004F38A7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.2.21.</w:t>
      </w:r>
      <w:del w:id="121" w:author="Денис" w:date="2017-04-20T12:24:00Z">
        <w:r w:rsidR="00D87BEB" w:rsidRPr="00492E74" w:rsidDel="0096392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6</w:delText>
        </w:r>
      </w:del>
      <w:ins w:id="122" w:author="Денис" w:date="2017-04-20T12:24:00Z">
        <w:r w:rsidR="0096392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</w:t>
        </w:r>
      </w:ins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 – приемки с экспертом.</w:t>
      </w:r>
    </w:p>
    <w:p w:rsidR="00D87BEB" w:rsidRDefault="004F38A7" w:rsidP="00D8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7BEB" w:rsidRPr="0049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.2.22.</w:t>
      </w:r>
      <w:r w:rsidR="00D87BEB" w:rsidRPr="001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представитель и/или руководитель Экспертной группы в регионе хранят копию экспертного дела.</w:t>
      </w:r>
    </w:p>
    <w:p w:rsidR="00A5559A" w:rsidRPr="00A5559A" w:rsidRDefault="004F38A7" w:rsidP="00A5559A">
      <w:pPr>
        <w:widowControl w:val="0"/>
        <w:shd w:val="clear" w:color="auto" w:fill="FFFFFF"/>
        <w:suppressAutoHyphens/>
        <w:autoSpaceDE w:val="0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5</w:t>
      </w:r>
      <w:r w:rsidR="00A5559A" w:rsidRPr="00A555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. Стоимость проведения экспертизы</w:t>
      </w:r>
    </w:p>
    <w:p w:rsidR="001470F6" w:rsidRPr="00A200EA" w:rsidRDefault="004F38A7" w:rsidP="00B91E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5559A" w:rsidRPr="00EF0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.1.</w:t>
      </w:r>
      <w:r w:rsidR="00A5559A" w:rsidRPr="00A55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Стоимость проведения экспертизы отчетов об оценке определяется на основе </w:t>
      </w:r>
      <w:r w:rsidR="001470F6" w:rsidRPr="00B9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Советом Союза</w:t>
      </w:r>
      <w:r w:rsidR="00ED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тарифов, с учетом  ее трудоемкости (сложности объекта оценки, общего  объема работ, наличия однотипных объектов оценки, общими трудозатратами эксперта (экспертов) соответствующей квалификации и пр.)</w:t>
      </w:r>
    </w:p>
    <w:p w:rsidR="001470F6" w:rsidRPr="00094CC6" w:rsidRDefault="006D240F" w:rsidP="00094CC6">
      <w:pPr>
        <w:widowControl w:val="0"/>
        <w:shd w:val="clear" w:color="auto" w:fill="FFFFFF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r w:rsidR="001470F6" w:rsidRPr="00B91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экспертиза отчета об </w:t>
      </w:r>
      <w:r w:rsidR="0016379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оценке проводится на основании Д</w:t>
      </w:r>
      <w:r w:rsidR="001470F6" w:rsidRPr="00B91E2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на проведение экспертизы отчета об оценке, размер оплаты за проведение экспертизы отчета об оценке определяется</w:t>
      </w:r>
      <w:r w:rsidR="00163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1470F6" w:rsidRPr="00147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оговором и не может зависеть от вывода, содержащегося в положительном (отрицательном) экспертном заключении, подготовленном </w:t>
      </w:r>
      <w:r w:rsidR="00504BDF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1470F6" w:rsidRPr="00147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кспертом </w:t>
      </w:r>
      <w:r w:rsidR="001470F6" w:rsidRPr="00DA7933">
        <w:rPr>
          <w:rFonts w:ascii="Times New Roman" w:eastAsia="Times New Roman" w:hAnsi="Times New Roman" w:cs="Times New Roman"/>
          <w:sz w:val="24"/>
          <w:szCs w:val="24"/>
          <w:lang w:eastAsia="ar-SA"/>
        </w:rPr>
        <w:t>(экспертами) по результатам проведения экспертизы</w:t>
      </w:r>
      <w:r w:rsidR="00B91E24" w:rsidRPr="00094C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14C4A" w:rsidRPr="00EF00BB" w:rsidDel="00BF0350" w:rsidRDefault="003C4940" w:rsidP="00094CC6">
      <w:pPr>
        <w:spacing w:after="138" w:line="240" w:lineRule="auto"/>
        <w:ind w:firstLine="708"/>
        <w:jc w:val="both"/>
        <w:rPr>
          <w:del w:id="123" w:author="Денис" w:date="2017-04-20T12:37:00Z"/>
          <w:rFonts w:ascii="Times New Roman" w:eastAsia="Times New Roman" w:hAnsi="Times New Roman" w:cs="Times New Roman"/>
          <w:b/>
          <w:sz w:val="24"/>
          <w:szCs w:val="24"/>
          <w:lang w:eastAsia="ru-RU"/>
          <w:rPrChange w:id="124" w:author="Денис" w:date="2017-04-20T14:20:00Z">
            <w:rPr>
              <w:del w:id="125" w:author="Денис" w:date="2017-04-20T12:37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126" w:author="Денис" w:date="2017-04-20T12:37:00Z">
        <w:r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27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5</w:delText>
        </w:r>
        <w:r w:rsidR="00304F03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28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.2.</w:delText>
        </w:r>
        <w:r w:rsidR="00E6510F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29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</w:delText>
        </w:r>
        <w:r w:rsidR="00514C4A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30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При расчете вознаграждения членам Экспертной группы </w:delText>
        </w:r>
        <w:r w:rsidR="00304F03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31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</w:delText>
        </w:r>
        <w:r w:rsidR="00514C4A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32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50% </w:delText>
        </w:r>
        <w:r w:rsidR="002657FF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3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</w:delText>
        </w:r>
        <w:r w:rsidR="00514C4A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34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(пятьдесят процентов) от суммы денежных средств, полученных за оказание услуг по экспертизе отчетов об оценке за вычетом НДС и дополнительно понесенных в ходе осуществления экспертизы расходов, подлежат начислению</w:delText>
        </w:r>
        <w:r w:rsidR="006201CF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35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Эксперту/</w:delText>
        </w:r>
        <w:r w:rsidR="00514C4A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36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членам Экспертной группы, привлеченным Союзом  по гражданско-правовым договорам (если применимо) для проведения экспертизы.</w:delText>
        </w:r>
      </w:del>
    </w:p>
    <w:p w:rsidR="00E1285D" w:rsidRPr="00EF00BB" w:rsidDel="00BF0350" w:rsidRDefault="00E1285D" w:rsidP="00E1285D">
      <w:pPr>
        <w:spacing w:after="138" w:line="240" w:lineRule="auto"/>
        <w:ind w:firstLine="708"/>
        <w:jc w:val="both"/>
        <w:rPr>
          <w:del w:id="137" w:author="Денис" w:date="2017-04-20T12:44:00Z"/>
          <w:rFonts w:ascii="Times New Roman" w:eastAsia="Times New Roman" w:hAnsi="Times New Roman" w:cs="Times New Roman"/>
          <w:b/>
          <w:sz w:val="24"/>
          <w:szCs w:val="24"/>
          <w:lang w:eastAsia="ru-RU"/>
          <w:rPrChange w:id="138" w:author="Денис" w:date="2017-04-20T14:20:00Z">
            <w:rPr>
              <w:del w:id="139" w:author="Денис" w:date="2017-04-20T12:4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140" w:author="Денис" w:date="2017-04-20T12:44:00Z">
        <w:r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41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5.3. При расчете вознаграждения членам региональной Экспертной группы </w:delText>
        </w:r>
      </w:del>
      <w:del w:id="142" w:author="Денис" w:date="2017-04-20T12:38:00Z">
        <w:r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4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6</w:delText>
        </w:r>
      </w:del>
      <w:del w:id="144" w:author="Денис" w:date="2017-04-20T12:44:00Z">
        <w:r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45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0%  (</w:delText>
        </w:r>
      </w:del>
      <w:del w:id="146" w:author="Денис" w:date="2017-04-20T12:38:00Z">
        <w:r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47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шестьдесят </w:delText>
        </w:r>
      </w:del>
      <w:del w:id="148" w:author="Денис" w:date="2017-04-20T12:44:00Z">
        <w:r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49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процентов) от суммы денежных средств, полученных за оказание услуг по экспертизе отчетов об оценке за вычетом НДС и дополнительно понесенных в ходе осуществления экспертизы расходов, подлежат начислению Эксперту/ членам Экспертной группы, привлеченным Союзом  по гражданско-правовым договорам (если применимо) для проведения экспертизы.</w:delText>
        </w:r>
      </w:del>
    </w:p>
    <w:p w:rsidR="00E3561A" w:rsidRDefault="003C4940" w:rsidP="00BF0350">
      <w:pPr>
        <w:spacing w:after="138" w:line="240" w:lineRule="auto"/>
        <w:ind w:firstLine="567"/>
        <w:jc w:val="both"/>
        <w:rPr>
          <w:ins w:id="150" w:author="Денис" w:date="2017-04-20T14:01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BB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51" w:author="Денис" w:date="2017-04-20T14:20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5</w:t>
      </w:r>
      <w:r w:rsidR="00304F03" w:rsidRPr="00EF00BB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52" w:author="Денис" w:date="2017-04-20T14:20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.</w:t>
      </w:r>
      <w:ins w:id="153" w:author="Денис" w:date="2017-04-20T12:52:00Z">
        <w:r w:rsidR="001C62E9"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54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2</w:t>
        </w:r>
      </w:ins>
      <w:del w:id="155" w:author="Денис" w:date="2017-04-20T12:52:00Z">
        <w:r w:rsidR="00E1285D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4</w:delText>
        </w:r>
      </w:del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del w:id="156" w:author="Денис" w:date="2017-04-20T13:58:00Z">
        <w:r w:rsidR="00514C4A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Сумма, начисленная </w:delText>
        </w:r>
        <w:r w:rsidR="006201CF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ins w:id="157" w:author="Денис" w:date="2017-04-20T13:58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="006201C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Эксперту/</w:t>
      </w:r>
      <w:ins w:id="158" w:author="Денис" w:date="2017-04-20T12:42:00Z">
        <w:r w:rsidR="00BF03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экспертам</w:t>
        </w:r>
      </w:ins>
      <w:del w:id="159" w:author="Денис" w:date="2017-04-20T12:42:00Z">
        <w:r w:rsidR="00514C4A" w:rsidRPr="00094CC6" w:rsidDel="00BF03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членам Экспертной группы</w:delText>
        </w:r>
      </w:del>
      <w:ins w:id="160" w:author="Денис" w:date="2017-04-20T12:42:00Z">
        <w:r w:rsidR="00BF03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61" w:author="Денис" w:date="2017-04-20T13:58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проведение экспертизы</w:t>
        </w:r>
      </w:ins>
      <w:ins w:id="162" w:author="Денис" w:date="2017-04-20T14:00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отчета об оценке</w:t>
        </w:r>
      </w:ins>
      <w:ins w:id="163" w:author="Денис" w:date="2017-04-20T13:58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подгот</w:t>
        </w:r>
      </w:ins>
      <w:ins w:id="164" w:author="Денис" w:date="2017-04-20T14:00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</w:ins>
      <w:ins w:id="165" w:author="Денис" w:date="2017-04-20T13:58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вку экспертного заключение начисляется оплата </w:t>
        </w:r>
      </w:ins>
      <w:ins w:id="166" w:author="Денис" w:date="2017-04-20T12:42:00Z">
        <w:r w:rsidR="00BF03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размере 40% от </w:t>
        </w:r>
      </w:ins>
      <w:ins w:id="167" w:author="Денис" w:date="2017-04-20T12:44:00Z">
        <w:r w:rsidR="00BF0350"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суммы денежных средств, полученных за оказание услуг по экспертизе отчетов об оценке</w:t>
        </w:r>
      </w:ins>
      <w:del w:id="168" w:author="Денис" w:date="2017-04-20T14:01:00Z">
        <w:r w:rsidR="00514C4A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, включает страховые взносы и </w:delText>
        </w:r>
        <w:r w:rsidR="00304F03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НДФЛ, </w:delText>
        </w:r>
        <w:r w:rsidR="00BF4F6E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которые удерживаются и оплачиваются </w:delText>
        </w:r>
        <w:r w:rsidR="00304F03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Союз</w:delText>
        </w:r>
        <w:r w:rsidR="00BF4F6E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ом</w:delText>
        </w:r>
        <w:r w:rsidR="00BE761E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, либо эксперт, действующий в статусе индивидуального предпринимателя оплачивает их самостоятельно</w:delText>
        </w:r>
      </w:del>
    </w:p>
    <w:p w:rsidR="00BF0350" w:rsidRDefault="00BF0350" w:rsidP="00BF0350">
      <w:pPr>
        <w:spacing w:after="138" w:line="240" w:lineRule="auto"/>
        <w:ind w:firstLine="567"/>
        <w:jc w:val="both"/>
        <w:rPr>
          <w:ins w:id="169" w:author="Денис" w:date="2017-04-20T12:45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Денис" w:date="2017-04-20T12:45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71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5.</w:t>
        </w:r>
      </w:ins>
      <w:ins w:id="172" w:author="Денис" w:date="2017-04-20T12:52:00Z">
        <w:r w:rsidR="001C62E9"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7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3</w:t>
        </w:r>
      </w:ins>
      <w:ins w:id="174" w:author="Денис" w:date="2017-04-20T12:45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75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Председателю Экспертного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совета или заместителю председателя Экспертного совета или руководителю региональной экспертной группы 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 проверку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и/или заверение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экспертного заключения выплачивается  10% (десять процентов) от суммы денежных средств, полученных за оказание услуг по экспертизе отчетов об оценке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BF0350" w:rsidRDefault="00BF0350" w:rsidP="00BF0350">
      <w:pPr>
        <w:spacing w:after="138" w:line="240" w:lineRule="auto"/>
        <w:ind w:firstLine="708"/>
        <w:jc w:val="both"/>
        <w:rPr>
          <w:ins w:id="176" w:author="Денис" w:date="2017-04-20T12:5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Денис" w:date="2017-04-20T12:45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78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lastRenderedPageBreak/>
          <w:t>5.</w:t>
        </w:r>
      </w:ins>
      <w:ins w:id="179" w:author="Денис" w:date="2017-04-20T12:52:00Z">
        <w:r w:rsidR="001C62E9"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80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4</w:t>
        </w:r>
      </w:ins>
      <w:ins w:id="181" w:author="Денис" w:date="2017-04-20T12:45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82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.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Общая сумма 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вознаграждения членам Экспертной группы 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или 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региональной Экс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пертной группы, а также </w:t>
        </w:r>
      </w:ins>
      <w:ins w:id="183" w:author="Денис" w:date="2017-04-20T12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вознаграждение 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Председател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Экспертного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совета или заместителя председателя Экспертного совета или руководителя региональной экспертной группы 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84" w:author="Денис" w:date="2017-04-20T12:45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составляет 5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0%  (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пятьдесят </w:t>
        </w:r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процентов) от суммы денежных средств, полученных за оказание услуг по экспертизе отчетов об оценке за вычетом </w:t>
        </w:r>
      </w:ins>
      <w:ins w:id="185" w:author="Денис" w:date="2017-04-20T12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</w:t>
        </w:r>
      </w:ins>
      <w:ins w:id="186" w:author="Денис" w:date="2017-04-20T12:45:00Z"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дополнительно понесенных в ходе осуществления экспертизы расходов, подлежат начислению Эксперту/ членам Экспертной группы, привлеченным Союзом  по </w:t>
        </w:r>
      </w:ins>
      <w:ins w:id="187" w:author="Денис" w:date="2017-04-20T12:48:00Z">
        <w:r w:rsidR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трудовым </w:t>
        </w:r>
      </w:ins>
      <w:ins w:id="188" w:author="Денис" w:date="2017-04-20T12:45:00Z"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договорам (если применимо) для проведения экспертизы.</w:t>
        </w:r>
      </w:ins>
    </w:p>
    <w:p w:rsidR="001C62E9" w:rsidRPr="00094CC6" w:rsidRDefault="001C62E9" w:rsidP="001C62E9">
      <w:pPr>
        <w:spacing w:after="138" w:line="240" w:lineRule="auto"/>
        <w:ind w:firstLine="567"/>
        <w:jc w:val="both"/>
        <w:rPr>
          <w:ins w:id="189" w:author="Денис" w:date="2017-04-20T12:5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0" w:author="Денис" w:date="2017-04-20T12:51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91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5.</w:t>
        </w:r>
      </w:ins>
      <w:ins w:id="192" w:author="Денис" w:date="2017-04-20T12:52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9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5</w:t>
        </w:r>
      </w:ins>
      <w:ins w:id="194" w:author="Денис" w:date="2017-04-20T12:51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95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Региональному представителю за организацию проведения экспертизы и заверение экспертного заключения дополнительно </w:t>
        </w:r>
      </w:ins>
      <w:ins w:id="196" w:author="Денис" w:date="2017-04-20T14:03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начисляется</w:t>
        </w:r>
      </w:ins>
      <w:ins w:id="197" w:author="Денис" w:date="2017-04-20T12:51:00Z"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10% (десять процентов) от суммы денежных средств, полученных за оказание </w:t>
        </w:r>
      </w:ins>
      <w:ins w:id="198" w:author="Денис" w:date="2017-04-20T14:04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региональной экспертной группой </w:t>
        </w:r>
        <w:r w:rsidR="00E3561A"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услуг </w:t>
        </w:r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99" w:author="Денис" w:date="2017-04-20T12:51:00Z"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экспертизе отчетов об оценке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  </w:t>
        </w:r>
      </w:ins>
    </w:p>
    <w:p w:rsidR="00E3561A" w:rsidRDefault="00E3561A">
      <w:pPr>
        <w:spacing w:after="138" w:line="240" w:lineRule="auto"/>
        <w:ind w:firstLine="708"/>
        <w:jc w:val="both"/>
        <w:rPr>
          <w:ins w:id="200" w:author="Денис" w:date="2017-04-20T14:05:00Z"/>
          <w:rFonts w:ascii="Times New Roman" w:eastAsia="Times New Roman" w:hAnsi="Times New Roman" w:cs="Times New Roman"/>
          <w:sz w:val="24"/>
          <w:szCs w:val="24"/>
          <w:lang w:eastAsia="ru-RU"/>
        </w:rPr>
        <w:pPrChange w:id="201" w:author="Денис" w:date="2017-04-20T12:48:00Z">
          <w:pPr>
            <w:spacing w:after="138" w:line="240" w:lineRule="auto"/>
            <w:ind w:firstLine="567"/>
            <w:jc w:val="both"/>
          </w:pPr>
        </w:pPrChange>
      </w:pPr>
      <w:ins w:id="202" w:author="Денис" w:date="2017-04-20T14:01:00Z">
        <w:r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0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5.6.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Все суммы начисляемые и выплачиваемые в </w:t>
        </w:r>
      </w:ins>
      <w:ins w:id="204" w:author="Денис" w:date="2017-04-20T14:04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соответствии</w:t>
        </w:r>
      </w:ins>
      <w:ins w:id="205" w:author="Денис" w:date="2017-04-20T14:01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пунктами 5.2, 5.3, 5</w:t>
        </w:r>
      </w:ins>
      <w:ins w:id="206" w:author="Денис" w:date="2017-04-20T14:02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.5, </w:t>
        </w:r>
      </w:ins>
      <w:ins w:id="207" w:author="Денис" w:date="2017-04-20T14:01:00Z">
        <w:r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включает страховые взносы и НДФЛ, которые удерживаются и оплачиваются Союзом, либо эксперт, действующий в статусе индивидуального предпринимателя оплачивает их самостоятельно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514C4A" w:rsidRPr="00EF00BB" w:rsidDel="001C62E9" w:rsidRDefault="00BE761E">
      <w:pPr>
        <w:spacing w:after="138" w:line="240" w:lineRule="auto"/>
        <w:ind w:firstLine="567"/>
        <w:jc w:val="both"/>
        <w:rPr>
          <w:del w:id="208" w:author="Денис" w:date="2017-04-20T12:48:00Z"/>
          <w:rFonts w:ascii="Times New Roman" w:eastAsia="Times New Roman" w:hAnsi="Times New Roman" w:cs="Times New Roman"/>
          <w:b/>
          <w:sz w:val="24"/>
          <w:szCs w:val="24"/>
          <w:lang w:eastAsia="ru-RU"/>
          <w:rPrChange w:id="209" w:author="Денис" w:date="2017-04-20T14:20:00Z">
            <w:rPr>
              <w:del w:id="210" w:author="Денис" w:date="2017-04-20T12:48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211" w:author="Денис" w:date="2017-04-20T14:05:00Z">
          <w:pPr>
            <w:spacing w:after="138" w:line="240" w:lineRule="auto"/>
            <w:ind w:firstLine="708"/>
            <w:jc w:val="both"/>
          </w:pPr>
        </w:pPrChange>
      </w:pPr>
      <w:del w:id="212" w:author="Денис" w:date="2017-04-20T12:49:00Z">
        <w:r w:rsidRPr="00EF00BB" w:rsidDel="001C62E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1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.</w:delText>
        </w:r>
      </w:del>
    </w:p>
    <w:p w:rsidR="00F61B24" w:rsidRPr="00094CC6" w:rsidRDefault="003C4940">
      <w:pPr>
        <w:spacing w:after="13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14" w:author="Денис" w:date="2017-04-20T12:48:00Z">
          <w:pPr>
            <w:spacing w:after="138" w:line="240" w:lineRule="auto"/>
            <w:ind w:firstLine="567"/>
            <w:jc w:val="both"/>
          </w:pPr>
        </w:pPrChange>
      </w:pPr>
      <w:r w:rsidRPr="00EF00BB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15" w:author="Денис" w:date="2017-04-20T14:20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5.</w:t>
      </w:r>
      <w:del w:id="216" w:author="Денис" w:date="2017-04-20T12:52:00Z">
        <w:r w:rsidR="00E1285D" w:rsidRPr="00EF00BB" w:rsidDel="001C62E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17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5</w:delText>
        </w:r>
      </w:del>
      <w:ins w:id="218" w:author="Денис" w:date="2017-04-20T14:05:00Z">
        <w:r w:rsidR="00E3561A" w:rsidRP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19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7</w:t>
        </w:r>
      </w:ins>
      <w:r w:rsidR="00304F03" w:rsidRPr="00EF00BB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0" w:author="Денис" w:date="2017-04-20T14:20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.</w:t>
      </w:r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учетной политикой Союза</w:t>
      </w:r>
      <w:r w:rsidR="00BF4F6E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del w:id="221" w:author="Денис" w:date="2017-04-20T12:54:00Z">
        <w:r w:rsidR="00304F03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оставшиеся </w:delText>
        </w:r>
      </w:del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 Исполнительной дирекции Союза  </w:t>
      </w:r>
      <w:del w:id="222" w:author="Денис" w:date="2017-04-20T12:51:00Z">
        <w:r w:rsidR="00304F03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50 %</w:delText>
        </w:r>
        <w:r w:rsidR="002657FF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(пятьдесят процентов)  </w:delText>
        </w:r>
        <w:r w:rsidR="00304F03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от </w:delText>
        </w:r>
      </w:del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денежных средств, полученных за оказание услуг по экспертизе отчетов об оценке, </w:t>
      </w:r>
      <w:ins w:id="223" w:author="Денис" w:date="2017-04-20T12:55:00Z">
        <w:r w:rsidR="001C62E9"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оставшиеся</w:t>
        </w:r>
        <w:r w:rsidR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после выплат в соответствии с пунктами 5.</w:t>
        </w:r>
      </w:ins>
      <w:ins w:id="224" w:author="Денис" w:date="2017-04-20T14:06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ins>
      <w:ins w:id="225" w:author="Денис" w:date="2017-04-20T12:55:00Z">
        <w:r w:rsidR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C62E9" w:rsidRPr="001C62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26" w:author="Денис" w:date="2017-04-20T12:55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и </w:t>
        </w:r>
        <w:r w:rsidR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</w:t>
        </w:r>
      </w:ins>
      <w:ins w:id="227" w:author="Денис" w:date="2017-04-20T14:06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ins>
      <w:ins w:id="228" w:author="Денис" w:date="2017-04-20T12:55:00Z">
        <w:r w:rsidR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после </w:t>
        </w:r>
      </w:ins>
      <w:del w:id="229" w:author="Денис" w:date="2017-04-20T12:55:00Z">
        <w:r w:rsidR="00304F03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за </w:delText>
        </w:r>
      </w:del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</w:t>
      </w:r>
      <w:ins w:id="230" w:author="Денис" w:date="2017-04-20T12:55:00Z">
        <w:r w:rsidR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ins>
      <w:del w:id="231" w:author="Денис" w:date="2017-04-20T12:55:00Z">
        <w:r w:rsidR="00304F03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ом</w:delText>
        </w:r>
      </w:del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del w:id="232" w:author="Денис" w:date="2017-04-20T12:49:00Z">
        <w:r w:rsidR="00304F03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НДС</w:delText>
        </w:r>
      </w:del>
      <w:ins w:id="233" w:author="Денис" w:date="2017-04-20T12:49:00Z">
        <w:r w:rsidR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</w:t>
        </w:r>
      </w:ins>
      <w:ins w:id="234" w:author="Денис" w:date="2017-04-20T14:06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del w:id="235" w:author="Денис" w:date="2017-04-20T12:49:00Z">
        <w:r w:rsidR="00304F03" w:rsidRPr="00094CC6" w:rsidDel="001C6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del w:id="236" w:author="Денис" w:date="2017-04-20T14:06:00Z">
        <w:r w:rsidR="00304F03" w:rsidRPr="00094CC6" w:rsidDel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 </w:delText>
        </w:r>
      </w:del>
      <w:ins w:id="237" w:author="Денис" w:date="2017-04-20T14:06:00Z">
        <w:r w:rsidR="00E35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 понесенных в ходе осуществления экспертизы расходов, используются на покрытие хозяйственно-административных расходов </w:t>
      </w:r>
      <w:r w:rsidR="00E6510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 также по решению Совета Союза на выплаты экспертам, </w:t>
      </w:r>
      <w:r w:rsidR="008F11DE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 экспертизу отчетов, установленную законодательством Российской Федерации в случае, если о</w:t>
      </w:r>
      <w:r w:rsidR="005F59FF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поручена отделом К</w:t>
      </w:r>
      <w:r w:rsidR="00304F03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Союза.</w:t>
      </w:r>
      <w:r w:rsidR="008F11DE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4F03" w:rsidRPr="00EF00BB" w:rsidDel="001C62E9" w:rsidRDefault="00E1285D" w:rsidP="00094CC6">
      <w:pPr>
        <w:spacing w:after="138" w:line="240" w:lineRule="auto"/>
        <w:ind w:firstLine="567"/>
        <w:jc w:val="both"/>
        <w:rPr>
          <w:del w:id="238" w:author="Денис" w:date="2017-04-20T12:51:00Z"/>
          <w:rFonts w:ascii="Times New Roman" w:eastAsia="Times New Roman" w:hAnsi="Times New Roman" w:cs="Times New Roman"/>
          <w:b/>
          <w:sz w:val="24"/>
          <w:szCs w:val="24"/>
          <w:lang w:eastAsia="ru-RU"/>
          <w:rPrChange w:id="239" w:author="Денис" w:date="2017-04-20T14:20:00Z">
            <w:rPr>
              <w:del w:id="240" w:author="Денис" w:date="2017-04-20T12:51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241" w:author="Денис" w:date="2017-04-20T12:45:00Z">
        <w:r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42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5.6</w:delText>
        </w:r>
        <w:r w:rsidR="00F61B24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4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.</w:delText>
        </w:r>
      </w:del>
      <w:del w:id="244" w:author="Денис" w:date="2017-04-20T12:34:00Z">
        <w:r w:rsidR="00F61B24" w:rsidRPr="00EF00BB" w:rsidDel="0074209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45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В </w:delText>
        </w:r>
      </w:del>
      <w:del w:id="246" w:author="Денис" w:date="2017-04-20T12:45:00Z">
        <w:r w:rsidR="00F61B24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47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Председателю Экспертного</w:delText>
        </w:r>
        <w:r w:rsidR="00BF4F6E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48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за проверку экспертного заключения </w:delText>
        </w:r>
        <w:r w:rsidR="008F11DE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49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выплачивается </w:delText>
        </w:r>
        <w:r w:rsidR="000604FD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50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10%</w:delText>
        </w:r>
        <w:r w:rsidR="00BF4F6E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51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(десять процентов)</w:delText>
        </w:r>
        <w:r w:rsidR="000604FD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52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</w:delText>
        </w:r>
        <w:r w:rsidR="00BF4F6E" w:rsidRPr="00EF00BB" w:rsidDel="00BF03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53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от суммы денежных средств, полученных за оказание услуг по экспертизе отчетов об оценке</w:delText>
        </w:r>
      </w:del>
      <w:del w:id="254" w:author="Денис" w:date="2017-04-20T12:29:00Z">
        <w:r w:rsidR="00F61B24" w:rsidRPr="00EF00BB" w:rsidDel="00FB7C0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55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, либо</w:delText>
        </w:r>
      </w:del>
      <w:del w:id="256" w:author="Денис" w:date="2017-04-20T12:33:00Z">
        <w:r w:rsidR="00F61B24" w:rsidRPr="00EF00BB" w:rsidDel="0074209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57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</w:delText>
        </w:r>
      </w:del>
      <w:del w:id="258" w:author="Денис" w:date="2017-04-20T12:30:00Z">
        <w:r w:rsidR="00F61B24" w:rsidRPr="00EF00BB" w:rsidDel="00FB7C0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59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из состава 50%</w:delText>
        </w:r>
        <w:r w:rsidR="00BF4F6E" w:rsidRPr="00EF00BB" w:rsidDel="00FB7C0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60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 </w:delText>
        </w:r>
        <w:r w:rsidR="00F61B24" w:rsidRPr="00EF00BB" w:rsidDel="00FB7C0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61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начисленных Эксперту (Экспертам), либо из состава 40%, оставшихся оставшиеся в распоряжении Исполнительной дирекции Союза после перечисления 60% региональной Экспертной группе.</w:delText>
        </w:r>
      </w:del>
    </w:p>
    <w:p w:rsidR="0017157E" w:rsidRPr="00094CC6" w:rsidRDefault="003C4940" w:rsidP="00DA7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BB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62" w:author="Денис" w:date="2017-04-20T14:20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5.</w:t>
      </w:r>
      <w:del w:id="263" w:author="Денис" w:date="2017-04-20T14:20:00Z">
        <w:r w:rsidR="00E1285D" w:rsidRPr="00EF00BB" w:rsidDel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64" w:author="Денис" w:date="2017-04-20T14:20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7</w:delText>
        </w:r>
        <w:r w:rsidR="0017157E" w:rsidRPr="00094CC6" w:rsidDel="00EF00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  </w:delText>
        </w:r>
      </w:del>
      <w:ins w:id="265" w:author="Денис" w:date="2017-04-20T14:20:00Z">
        <w:r w:rsidR="00EF00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</w:t>
        </w:r>
        <w:r w:rsidR="00EF00BB" w:rsidRPr="00094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</w:t>
        </w:r>
      </w:ins>
      <w:r w:rsidR="0017157E" w:rsidRPr="000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обязательных экспертиз оплата Эксперта осуществляется на основании соответствующих тарифов, утвержденных Советом Союза.</w:t>
      </w:r>
    </w:p>
    <w:p w:rsidR="0057395F" w:rsidRPr="00094CC6" w:rsidRDefault="0057395F" w:rsidP="00CC12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49C" w:rsidRPr="00FA2EB7" w:rsidRDefault="004F38A7" w:rsidP="00CC12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A349C" w:rsidRPr="00FA2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Виды экспертизы</w:t>
      </w:r>
    </w:p>
    <w:p w:rsidR="00510C18" w:rsidRPr="00510C18" w:rsidRDefault="00920A1E" w:rsidP="00510C18">
      <w:pPr>
        <w:widowControl w:val="0"/>
        <w:suppressAutoHyphens/>
        <w:autoSpaceDE w:val="0"/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Установлены </w:t>
      </w:r>
      <w:r w:rsidR="00510C18" w:rsidRPr="00646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C18" w:rsidRPr="00646BC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виды экспертизы</w:t>
      </w:r>
      <w:r w:rsidR="00510C18" w:rsidRPr="00510C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отчетов об оценке:</w:t>
      </w:r>
    </w:p>
    <w:p w:rsidR="00510C18" w:rsidRPr="00970812" w:rsidRDefault="003115C3" w:rsidP="00970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5C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970812" w:rsidRPr="003115C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E0256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0812" w:rsidRPr="003115C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70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A1E" w:rsidRPr="00970812">
        <w:rPr>
          <w:rFonts w:ascii="Times New Roman" w:eastAsia="Calibri" w:hAnsi="Times New Roman" w:cs="Times New Roman"/>
          <w:sz w:val="24"/>
          <w:szCs w:val="24"/>
        </w:rPr>
        <w:t>Э</w:t>
      </w:r>
      <w:r w:rsidR="00510C18" w:rsidRPr="00970812">
        <w:rPr>
          <w:rFonts w:ascii="Times New Roman" w:eastAsia="Calibri" w:hAnsi="Times New Roman" w:cs="Times New Roman"/>
          <w:sz w:val="24"/>
          <w:szCs w:val="24"/>
        </w:rPr>
        <w:t>кспертиза на подтверждение стоимости объекта оценки, определенной</w:t>
      </w:r>
      <w:r w:rsidR="00C351DB" w:rsidRPr="00970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4FD" w:rsidRPr="00970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1DB" w:rsidRPr="00970812">
        <w:rPr>
          <w:rFonts w:ascii="Times New Roman" w:eastAsia="Calibri" w:hAnsi="Times New Roman" w:cs="Times New Roman"/>
          <w:sz w:val="24"/>
          <w:szCs w:val="24"/>
        </w:rPr>
        <w:t xml:space="preserve">Оценщиком </w:t>
      </w:r>
      <w:r w:rsidR="00510C18" w:rsidRPr="00970812">
        <w:rPr>
          <w:rFonts w:ascii="Times New Roman" w:eastAsia="Calibri" w:hAnsi="Times New Roman" w:cs="Times New Roman"/>
          <w:sz w:val="24"/>
          <w:szCs w:val="24"/>
        </w:rPr>
        <w:t xml:space="preserve">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</w:t>
      </w:r>
      <w:r w:rsidR="00FF69E1" w:rsidRPr="00970812">
        <w:rPr>
          <w:rFonts w:ascii="Times New Roman" w:hAnsi="Times New Roman" w:cs="Times New Roman"/>
          <w:sz w:val="24"/>
          <w:szCs w:val="24"/>
        </w:rPr>
        <w:t>Закона об оценочной деятельности</w:t>
      </w:r>
      <w:r w:rsidR="00510C18" w:rsidRPr="00970812">
        <w:rPr>
          <w:rFonts w:ascii="Times New Roman" w:eastAsia="Calibri" w:hAnsi="Times New Roman" w:cs="Times New Roman"/>
          <w:sz w:val="24"/>
          <w:szCs w:val="24"/>
        </w:rP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</w:p>
    <w:p w:rsidR="00E0256D" w:rsidRPr="00970812" w:rsidRDefault="00E0256D" w:rsidP="00E025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1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70812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7081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Проверка </w:t>
      </w:r>
      <w:r w:rsidRPr="00970812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требований  законодательства Российской Федерации об оценочной деятельности, в том числе требованиям </w:t>
      </w:r>
      <w:r w:rsidRPr="00970812">
        <w:rPr>
          <w:rFonts w:ascii="Times New Roman" w:hAnsi="Times New Roman" w:cs="Times New Roman"/>
          <w:sz w:val="24"/>
          <w:szCs w:val="24"/>
        </w:rPr>
        <w:t>Закона об оценочной деятельности</w:t>
      </w:r>
      <w:r w:rsidRPr="00970812">
        <w:rPr>
          <w:rFonts w:ascii="Times New Roman" w:eastAsia="Calibri" w:hAnsi="Times New Roman" w:cs="Times New Roman"/>
          <w:sz w:val="24"/>
          <w:szCs w:val="24"/>
        </w:rPr>
        <w:t xml:space="preserve"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(нормативно-методическая </w:t>
      </w:r>
      <w:r w:rsidRPr="00970812">
        <w:rPr>
          <w:rFonts w:ascii="Times New Roman" w:eastAsia="Calibri" w:hAnsi="Times New Roman" w:cs="Times New Roman"/>
          <w:sz w:val="24"/>
          <w:szCs w:val="24"/>
        </w:rPr>
        <w:lastRenderedPageBreak/>
        <w:t>экспертиза);</w:t>
      </w:r>
    </w:p>
    <w:p w:rsidR="000A2B92" w:rsidRPr="00970812" w:rsidRDefault="00970812" w:rsidP="0009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6.3.</w:t>
      </w:r>
      <w:r w:rsidRPr="0097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49C" w:rsidRPr="0097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17.1 </w:t>
      </w:r>
      <w:r w:rsidR="00E8583E" w:rsidRPr="0097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</w:t>
      </w:r>
      <w:r w:rsidR="00FA349C" w:rsidRPr="0097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оценочной деятельности </w:t>
      </w:r>
      <w:r w:rsidR="000A2B92" w:rsidRPr="00970812">
        <w:rPr>
          <w:rStyle w:val="blk"/>
          <w:rFonts w:ascii="Times New Roman" w:hAnsi="Times New Roman" w:cs="Times New Roman"/>
          <w:sz w:val="24"/>
          <w:szCs w:val="24"/>
        </w:rPr>
        <w:t xml:space="preserve">под экспертизой отчета понимаются действия </w:t>
      </w:r>
      <w:r w:rsidR="0005506F" w:rsidRPr="00970812">
        <w:rPr>
          <w:rStyle w:val="blk"/>
          <w:rFonts w:ascii="Times New Roman" w:hAnsi="Times New Roman" w:cs="Times New Roman"/>
          <w:sz w:val="24"/>
          <w:szCs w:val="24"/>
        </w:rPr>
        <w:t>Э</w:t>
      </w:r>
      <w:r w:rsidR="000A2B92" w:rsidRPr="00970812">
        <w:rPr>
          <w:rStyle w:val="blk"/>
          <w:rFonts w:ascii="Times New Roman" w:hAnsi="Times New Roman" w:cs="Times New Roman"/>
          <w:sz w:val="24"/>
          <w:szCs w:val="24"/>
        </w:rPr>
        <w:t xml:space="preserve">ксперта или </w:t>
      </w:r>
      <w:r w:rsidR="0005506F" w:rsidRPr="00970812">
        <w:rPr>
          <w:rStyle w:val="blk"/>
          <w:rFonts w:ascii="Times New Roman" w:hAnsi="Times New Roman" w:cs="Times New Roman"/>
          <w:sz w:val="24"/>
          <w:szCs w:val="24"/>
        </w:rPr>
        <w:t>Э</w:t>
      </w:r>
      <w:r w:rsidR="000A2B92" w:rsidRPr="00970812">
        <w:rPr>
          <w:rStyle w:val="blk"/>
          <w:rFonts w:ascii="Times New Roman" w:hAnsi="Times New Roman" w:cs="Times New Roman"/>
          <w:sz w:val="24"/>
          <w:szCs w:val="24"/>
        </w:rPr>
        <w:t xml:space="preserve">кспертов саморегулируемой организации оценщиков в целях формирования мнения эксперта или экспертов в отношении отчета, подписанного оценщиком или оценщиками, о соответствии требованиям законодательства Российской Федерации об оценочной деятельности (в том числе требованиям </w:t>
      </w:r>
      <w:r w:rsidR="0005506F" w:rsidRPr="0097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об оценочной деятельности</w:t>
      </w:r>
      <w:r w:rsidR="000A2B92" w:rsidRPr="00970812">
        <w:rPr>
          <w:rStyle w:val="blk"/>
          <w:rFonts w:ascii="Times New Roman" w:hAnsi="Times New Roman" w:cs="Times New Roman"/>
          <w:sz w:val="24"/>
          <w:szCs w:val="24"/>
        </w:rPr>
        <w:t>, федеральных</w:t>
      </w:r>
      <w:r w:rsidR="0005506F" w:rsidRPr="00970812">
        <w:rPr>
          <w:rStyle w:val="blk"/>
          <w:rFonts w:ascii="Times New Roman" w:hAnsi="Times New Roman" w:cs="Times New Roman"/>
          <w:sz w:val="24"/>
          <w:szCs w:val="24"/>
        </w:rPr>
        <w:t xml:space="preserve"> стандартов</w:t>
      </w:r>
      <w:r w:rsidR="000A2B92" w:rsidRPr="00970812">
        <w:rPr>
          <w:rStyle w:val="blk"/>
          <w:rFonts w:ascii="Times New Roman" w:hAnsi="Times New Roman" w:cs="Times New Roman"/>
          <w:sz w:val="24"/>
          <w:szCs w:val="24"/>
        </w:rPr>
        <w:t xml:space="preserve"> и других актов уполномоченного федерального органа, осуществляющего функции по нормативно-правовому регулированию оценочной деятельности), а в случае проведения экспертизы отчета об определении рыночной стоимости объекта оценки также о подтверждении рыночной стоимости объекта оценки, определенной оценщиком в отчете. </w:t>
      </w:r>
    </w:p>
    <w:p w:rsidR="00FA349C" w:rsidRPr="00FA2EB7" w:rsidRDefault="003115C3" w:rsidP="0031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A349C" w:rsidRPr="00FA2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проведения экспертизы отчета об определении отдельного вида стоимости объекта оценки (в частности, кадастровой стоимости), в том числе в части подтверждения стоимости объекта оценки </w:t>
      </w:r>
      <w:r w:rsidR="00FA349C" w:rsidRPr="0033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(особенности проведения экспертизы отчета), устанавливаются федеральным стандартом оценки.</w:t>
      </w:r>
    </w:p>
    <w:p w:rsidR="00FA349C" w:rsidRPr="0005506F" w:rsidRDefault="003115C3" w:rsidP="00311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349C" w:rsidRPr="00FA2EB7">
        <w:rPr>
          <w:rFonts w:ascii="Times New Roman" w:hAnsi="Times New Roman" w:cs="Times New Roman"/>
          <w:sz w:val="24"/>
          <w:szCs w:val="24"/>
        </w:rPr>
        <w:t xml:space="preserve">Результатом экспертизы отчета является положительное или отрицательное экспертное заключение, подготовленное </w:t>
      </w:r>
      <w:r w:rsidR="00C351DB">
        <w:rPr>
          <w:rFonts w:ascii="Times New Roman" w:hAnsi="Times New Roman" w:cs="Times New Roman"/>
          <w:sz w:val="24"/>
          <w:szCs w:val="24"/>
        </w:rPr>
        <w:t>Э</w:t>
      </w:r>
      <w:r w:rsidR="00FA349C" w:rsidRPr="00FA2EB7">
        <w:rPr>
          <w:rFonts w:ascii="Times New Roman" w:hAnsi="Times New Roman" w:cs="Times New Roman"/>
          <w:sz w:val="24"/>
          <w:szCs w:val="24"/>
        </w:rPr>
        <w:t xml:space="preserve">кспертом или </w:t>
      </w:r>
      <w:r w:rsidR="00C351DB">
        <w:rPr>
          <w:rFonts w:ascii="Times New Roman" w:hAnsi="Times New Roman" w:cs="Times New Roman"/>
          <w:sz w:val="24"/>
          <w:szCs w:val="24"/>
        </w:rPr>
        <w:t>Э</w:t>
      </w:r>
      <w:r w:rsidR="00FA349C" w:rsidRPr="00FA2EB7">
        <w:rPr>
          <w:rFonts w:ascii="Times New Roman" w:hAnsi="Times New Roman" w:cs="Times New Roman"/>
          <w:sz w:val="24"/>
          <w:szCs w:val="24"/>
        </w:rPr>
        <w:t xml:space="preserve">кспертами </w:t>
      </w:r>
      <w:r w:rsidR="00170664" w:rsidRPr="0005506F">
        <w:rPr>
          <w:rFonts w:ascii="Times New Roman" w:hAnsi="Times New Roman" w:cs="Times New Roman"/>
          <w:sz w:val="24"/>
          <w:szCs w:val="24"/>
        </w:rPr>
        <w:t>Союза.</w:t>
      </w:r>
    </w:p>
    <w:p w:rsidR="0057395F" w:rsidRDefault="0057395F" w:rsidP="003115C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</w:p>
    <w:p w:rsidR="007B5FD6" w:rsidRDefault="00B60FE3" w:rsidP="0057395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7</w:t>
      </w:r>
      <w:r w:rsidR="007B5FD6" w:rsidRPr="007B5FD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. Порядок и сроки предоставления материалов на экспертизу</w:t>
      </w:r>
    </w:p>
    <w:p w:rsidR="0057395F" w:rsidRPr="007B5FD6" w:rsidRDefault="0057395F" w:rsidP="0057395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</w:p>
    <w:p w:rsidR="007B5FD6" w:rsidRPr="007B5FD6" w:rsidRDefault="00B60FE3" w:rsidP="0057395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45" w:firstLine="52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7</w:t>
      </w:r>
      <w:r w:rsidR="007B5FD6" w:rsidRPr="00F2379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.1.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="00F30A03" w:rsidRPr="00F30A03">
        <w:rPr>
          <w:rFonts w:ascii="Times New Roman" w:hAnsi="Times New Roman" w:cs="Times New Roman"/>
          <w:sz w:val="24"/>
          <w:szCs w:val="24"/>
        </w:rPr>
        <w:t>Для проведения экспертизы</w:t>
      </w:r>
      <w:r w:rsidR="00F2379F">
        <w:rPr>
          <w:rFonts w:ascii="Times New Roman" w:hAnsi="Times New Roman" w:cs="Times New Roman"/>
          <w:sz w:val="24"/>
          <w:szCs w:val="24"/>
        </w:rPr>
        <w:t xml:space="preserve"> 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предоставляется</w:t>
      </w:r>
      <w:r w:rsidR="00F30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отчет об оценке  в  письменной форме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или </w:t>
      </w:r>
      <w:r w:rsidR="00F30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в виде электронного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документ</w:t>
      </w:r>
      <w:r w:rsidR="00F30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а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, подписанный усиленной квалифицированно</w:t>
      </w:r>
      <w:r w:rsidR="00205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й электронной подписью Оценщика, 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или его копия, заверенная заказчиком экспертизы (для юридического лица – подпись уполномоченного лица; для физического лица – подпись).</w:t>
      </w:r>
    </w:p>
    <w:p w:rsidR="007B5FD6" w:rsidRDefault="00B60FE3" w:rsidP="0057395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45" w:firstLine="52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7</w:t>
      </w:r>
      <w:r w:rsidR="007B5FD6" w:rsidRPr="00F2379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.2.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Сроки предоставления материалов на экспертизу определяю</w:t>
      </w:r>
      <w:r w:rsidR="00F237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тся условиями соответствующего Д</w:t>
      </w:r>
      <w:r w:rsidR="007B5FD6" w:rsidRPr="007B5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оговора на экспертизу, постановлением суда или соответствующими нормативными правовыми актами Российской Федерации.</w:t>
      </w:r>
    </w:p>
    <w:p w:rsidR="00E7588F" w:rsidRDefault="00B60FE3" w:rsidP="00E7588F">
      <w:pPr>
        <w:shd w:val="clear" w:color="auto" w:fill="FFFFFF"/>
        <w:tabs>
          <w:tab w:val="left" w:pos="567"/>
        </w:tabs>
        <w:spacing w:after="0"/>
        <w:ind w:left="45" w:firstLine="5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20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7</w:t>
      </w:r>
      <w:r w:rsidR="00F2379F" w:rsidRPr="003A20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.3</w:t>
      </w:r>
      <w:r w:rsidR="00F2379F" w:rsidRPr="00E758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. 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целей проведения экспертизы Эксперт имеет право запросить у Оценщика информацию, необходимую для проведения экспертизы, но отсутствующую в отчете об оценке, на которую ссылается Оценщик в отчете об оценке.</w:t>
      </w:r>
    </w:p>
    <w:p w:rsidR="00E7588F" w:rsidRPr="00E7588F" w:rsidRDefault="00B60FE3" w:rsidP="00E7588F">
      <w:pPr>
        <w:shd w:val="clear" w:color="auto" w:fill="FFFFFF"/>
        <w:tabs>
          <w:tab w:val="left" w:pos="567"/>
        </w:tabs>
        <w:spacing w:after="0"/>
        <w:ind w:left="45" w:firstLine="5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="00E7588F" w:rsidRPr="00690A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.3.1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Запрос может осуществляться по телефону, электронной почте и другим коммуникационным каналам.</w:t>
      </w:r>
    </w:p>
    <w:p w:rsidR="00E7588F" w:rsidRPr="00B80655" w:rsidRDefault="00E7588F" w:rsidP="00B80655">
      <w:pPr>
        <w:pStyle w:val="a6"/>
        <w:numPr>
          <w:ilvl w:val="2"/>
          <w:numId w:val="20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8065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запроса:</w:t>
      </w:r>
    </w:p>
    <w:p w:rsidR="00E7588F" w:rsidRPr="00E7588F" w:rsidRDefault="00E7588F" w:rsidP="00E7588F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E7588F">
        <w:rPr>
          <w:rFonts w:ascii="Times New Roman" w:hAnsi="Times New Roman" w:cs="Times New Roman"/>
          <w:sz w:val="24"/>
          <w:szCs w:val="24"/>
        </w:rPr>
        <w:t>идентификация</w:t>
      </w:r>
      <w:r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запрашиваемой информации;</w:t>
      </w:r>
    </w:p>
    <w:p w:rsidR="00E7588F" w:rsidRPr="00E7588F" w:rsidRDefault="00E7588F" w:rsidP="00310BDE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-  </w:t>
      </w:r>
      <w:r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обоснование необходимости представления информации (проведение экспертизы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отчета об оценке с определенными реквизитами);</w:t>
      </w:r>
    </w:p>
    <w:p w:rsidR="00E7588F" w:rsidRPr="00E7588F" w:rsidRDefault="00E7588F" w:rsidP="00310BDE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B806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B806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 направления информации;</w:t>
      </w:r>
    </w:p>
    <w:p w:rsidR="00E7588F" w:rsidRPr="00E7588F" w:rsidRDefault="00E7588F" w:rsidP="00310BDE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- </w:t>
      </w:r>
      <w:r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направления Оценщиком информации (письменная форма, скрепленная подписью Оценщика или электронный документ, </w:t>
      </w:r>
      <w:r w:rsidRPr="00E7588F">
        <w:rPr>
          <w:rFonts w:ascii="Times New Roman" w:hAnsi="Times New Roman" w:cs="Times New Roman"/>
          <w:sz w:val="24"/>
          <w:szCs w:val="24"/>
        </w:rPr>
        <w:t>подписанный усиленной квалифицированной электронной подписью Оценщика</w:t>
      </w:r>
      <w:r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E7588F" w:rsidRDefault="00B80655" w:rsidP="00B8065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</w:t>
      </w:r>
      <w:r w:rsidR="00B60F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="00310BDE" w:rsidRPr="00690A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</w:t>
      </w:r>
      <w:r w:rsidR="00E7588F" w:rsidRPr="00690A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310BDE" w:rsidRPr="00690A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310BD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Срок направления информации определяется Экспертом с учетом сроков </w:t>
      </w:r>
      <w:r w:rsidR="00690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проведения экспертизы.</w:t>
      </w:r>
    </w:p>
    <w:p w:rsidR="00690A58" w:rsidRPr="001463AD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0FE3">
        <w:rPr>
          <w:rFonts w:ascii="Times New Roman" w:hAnsi="Times New Roman" w:cs="Times New Roman"/>
          <w:b/>
          <w:sz w:val="24"/>
          <w:szCs w:val="24"/>
        </w:rPr>
        <w:t>7</w:t>
      </w:r>
      <w:r w:rsidR="00690A58" w:rsidRPr="001463AD">
        <w:rPr>
          <w:rFonts w:ascii="Times New Roman" w:hAnsi="Times New Roman" w:cs="Times New Roman"/>
          <w:b/>
          <w:sz w:val="24"/>
          <w:szCs w:val="24"/>
        </w:rPr>
        <w:t>.3.4.</w:t>
      </w:r>
      <w:r w:rsidR="00690A58" w:rsidRPr="001463AD">
        <w:rPr>
          <w:rFonts w:ascii="Times New Roman" w:hAnsi="Times New Roman" w:cs="Times New Roman"/>
          <w:sz w:val="24"/>
          <w:szCs w:val="24"/>
        </w:rPr>
        <w:t xml:space="preserve">  В экспертном заключении указываются следующие сведения о полученной от Оценщика на основании запросов информации, необходимой для проведения экспертизы, но отсутствующей в отчете об оценке:</w:t>
      </w:r>
    </w:p>
    <w:p w:rsidR="00690A58" w:rsidRPr="001463AD" w:rsidRDefault="00690A58" w:rsidP="00690A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3AD">
        <w:rPr>
          <w:rFonts w:ascii="Times New Roman" w:hAnsi="Times New Roman" w:cs="Times New Roman"/>
          <w:sz w:val="24"/>
          <w:szCs w:val="24"/>
        </w:rPr>
        <w:t>- дата, исходящий номер (при наличии) запросов, направленных в адрес Оценщика;</w:t>
      </w:r>
    </w:p>
    <w:p w:rsidR="00690A58" w:rsidRPr="001463AD" w:rsidRDefault="00690A58" w:rsidP="00690A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3AD">
        <w:rPr>
          <w:rFonts w:ascii="Times New Roman" w:hAnsi="Times New Roman" w:cs="Times New Roman"/>
          <w:sz w:val="24"/>
          <w:szCs w:val="24"/>
        </w:rPr>
        <w:t>- краткое изложение сути направленных запросов;</w:t>
      </w:r>
    </w:p>
    <w:p w:rsidR="00690A58" w:rsidRPr="001463AD" w:rsidRDefault="00690A58" w:rsidP="00690A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3AD">
        <w:rPr>
          <w:rFonts w:ascii="Times New Roman" w:hAnsi="Times New Roman" w:cs="Times New Roman"/>
          <w:sz w:val="24"/>
          <w:szCs w:val="24"/>
        </w:rPr>
        <w:t>- дата, входящий номер (при наличии) поступивших ответов (писем) от Оценщика;</w:t>
      </w:r>
    </w:p>
    <w:p w:rsidR="00690A58" w:rsidRPr="001463AD" w:rsidRDefault="008F3AC8" w:rsidP="001463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0A58" w:rsidRPr="001463AD">
        <w:rPr>
          <w:rFonts w:ascii="Times New Roman" w:hAnsi="Times New Roman" w:cs="Times New Roman"/>
          <w:sz w:val="24"/>
          <w:szCs w:val="24"/>
        </w:rPr>
        <w:t>- перечень информации (документов, материалов), поступившей от Оценщика,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A58" w:rsidRPr="001463AD">
        <w:rPr>
          <w:rFonts w:ascii="Times New Roman" w:hAnsi="Times New Roman" w:cs="Times New Roman"/>
          <w:sz w:val="24"/>
          <w:szCs w:val="24"/>
        </w:rPr>
        <w:t>с указанием количества страниц каждого документа, поступившего от Оценщика.</w:t>
      </w:r>
    </w:p>
    <w:p w:rsidR="00310BDE" w:rsidRDefault="008F3AC8" w:rsidP="008F3AC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        </w:t>
      </w:r>
      <w:r w:rsidR="00B60F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="00690A58" w:rsidRPr="00690A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.3.5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>. 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 – в экспертном заключении приводится ссылка на указанную информацию.</w:t>
      </w:r>
    </w:p>
    <w:p w:rsidR="00E7588F" w:rsidRPr="00E7588F" w:rsidRDefault="003A200B" w:rsidP="003A200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</w:t>
      </w:r>
      <w:r w:rsidR="00B60F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="00690A58" w:rsidRPr="00690A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.3.6</w:t>
      </w:r>
      <w:r w:rsidR="00E7588F" w:rsidRPr="00690A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случае не предоставления Оценщиком дополнительно</w:t>
      </w:r>
      <w:r w:rsidR="00310BDE">
        <w:rPr>
          <w:rFonts w:ascii="Times New Roman" w:hAnsi="Times New Roman" w:cs="Times New Roman"/>
          <w:color w:val="000000"/>
          <w:spacing w:val="-1"/>
          <w:sz w:val="24"/>
          <w:szCs w:val="24"/>
        </w:rPr>
        <w:t>й информации, указанной в п</w:t>
      </w:r>
      <w:r w:rsidR="00B60F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7</w:t>
      </w:r>
      <w:r w:rsidR="00310BDE" w:rsidRPr="00C013E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в сроки, установленные в запросе в соответствии с п. </w:t>
      </w:r>
      <w:r w:rsidR="00B60F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="00E7588F" w:rsidRPr="00C013E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</w:t>
      </w:r>
      <w:r w:rsidR="00B60F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.2. – 7</w:t>
      </w:r>
      <w:r w:rsidR="00310BDE" w:rsidRPr="00C013E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.3.</w:t>
      </w:r>
      <w:r w:rsidR="00310BDE" w:rsidRPr="00A10FC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E7588F" w:rsidRPr="00E7588F">
        <w:rPr>
          <w:rFonts w:ascii="Times New Roman" w:hAnsi="Times New Roman" w:cs="Times New Roman"/>
          <w:color w:val="000000"/>
          <w:spacing w:val="-1"/>
          <w:sz w:val="24"/>
          <w:szCs w:val="24"/>
        </w:rPr>
        <w:t>, экспертиза отчета об оценке проводится без нее.</w:t>
      </w:r>
    </w:p>
    <w:p w:rsidR="00BA1F95" w:rsidRDefault="00BA1F95" w:rsidP="00BA1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BA1F95" w:rsidRDefault="005A0391" w:rsidP="00BA1F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A1F95" w:rsidRPr="00743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Допущения и ограничительные условия при проведении экспертизы</w:t>
      </w:r>
    </w:p>
    <w:p w:rsidR="0057395F" w:rsidRPr="00743E1C" w:rsidRDefault="0057395F" w:rsidP="00BA1F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95" w:rsidRPr="00C802D9" w:rsidRDefault="00BA1F95" w:rsidP="0043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Допущения и ограничительные условия, содержащиеся в экспертном заключении, </w:t>
      </w:r>
      <w:r w:rsidR="00743E1C" w:rsidRPr="0074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устанавливающиеся </w:t>
      </w:r>
      <w:r w:rsidR="00743E1C" w:rsidRPr="008B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43E1C" w:rsidRPr="008B5E73">
        <w:rPr>
          <w:rFonts w:ascii="Times New Roman" w:hAnsi="Times New Roman" w:cs="Times New Roman"/>
          <w:sz w:val="24"/>
          <w:szCs w:val="24"/>
        </w:rPr>
        <w:t xml:space="preserve"> зависимости от вида проводимой экспертизы</w:t>
      </w:r>
      <w:r w:rsidR="00743E1C" w:rsidRPr="00743E1C">
        <w:rPr>
          <w:rFonts w:ascii="Times New Roman" w:hAnsi="Times New Roman" w:cs="Times New Roman"/>
          <w:i/>
          <w:sz w:val="24"/>
          <w:szCs w:val="24"/>
        </w:rPr>
        <w:t>,</w:t>
      </w:r>
      <w:r w:rsidR="00C01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отражены в экспертно</w:t>
      </w:r>
      <w:r w:rsidR="00C0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заключении и соответствовать Д</w:t>
      </w:r>
      <w:r w:rsidRPr="0074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на проведение экспертизы, при этом не противоречить законодательству Российской Федерации, федеральным стандартам оценки и иным актам в области оценочной деятельности.</w:t>
      </w:r>
    </w:p>
    <w:p w:rsidR="00437AD7" w:rsidRDefault="00437AD7" w:rsidP="0043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A15" w:rsidRPr="00B60CCD" w:rsidRDefault="005A0391" w:rsidP="00437A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B87A15" w:rsidRPr="00B60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10FC6" w:rsidRPr="00B60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подписания и утверждения экспертного заключения</w:t>
      </w:r>
    </w:p>
    <w:p w:rsidR="008857DF" w:rsidRPr="00C013ED" w:rsidRDefault="008857DF" w:rsidP="00437A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yellow"/>
          <w:lang w:eastAsia="ar-SA"/>
        </w:rPr>
      </w:pPr>
    </w:p>
    <w:p w:rsidR="008857DF" w:rsidRPr="00B16E70" w:rsidRDefault="005A0391" w:rsidP="00B16E7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9</w:t>
      </w:r>
      <w:r w:rsidR="00B16E70" w:rsidRPr="00B16E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.1.</w:t>
      </w:r>
      <w:r w:rsidR="00B16E70" w:rsidRPr="00B16E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57DF" w:rsidRPr="00B16E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Состав лиц, подписывающих экспертное заключение</w:t>
      </w:r>
      <w:r w:rsidR="00BE761E">
        <w:rPr>
          <w:rFonts w:ascii="Times New Roman" w:hAnsi="Times New Roman" w:cs="Times New Roman"/>
          <w:color w:val="000000"/>
          <w:spacing w:val="-1"/>
          <w:sz w:val="24"/>
          <w:szCs w:val="24"/>
        </w:rPr>
        <w:t>, включает не менее трех подписей</w:t>
      </w:r>
      <w:r w:rsidR="008857DF" w:rsidRPr="00B16E7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8857DF" w:rsidRPr="00094CC6" w:rsidRDefault="00BE761E" w:rsidP="00094CC6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Первая подпись - </w:t>
      </w:r>
      <w:r w:rsidR="008857DF" w:rsidRPr="00094CC6">
        <w:rPr>
          <w:rFonts w:ascii="Times New Roman" w:hAnsi="Times New Roman" w:cs="Times New Roman"/>
          <w:sz w:val="24"/>
          <w:szCs w:val="24"/>
        </w:rPr>
        <w:t>эксперт (эксперты), осуществлявший (осуществлявшие) экспертизу отчета об оценке;</w:t>
      </w:r>
    </w:p>
    <w:p w:rsidR="008857DF" w:rsidRPr="00094CC6" w:rsidRDefault="00BE761E" w:rsidP="00094CC6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Вторая подпись </w:t>
      </w:r>
      <w:r w:rsidR="008857DF" w:rsidRPr="00094CC6">
        <w:rPr>
          <w:rFonts w:ascii="Times New Roman" w:hAnsi="Times New Roman" w:cs="Times New Roman"/>
          <w:sz w:val="24"/>
          <w:szCs w:val="24"/>
        </w:rPr>
        <w:t>- Председатель Экспертного совета Союза  либо</w:t>
      </w:r>
      <w:r w:rsidRPr="00094CC6">
        <w:rPr>
          <w:rFonts w:ascii="Times New Roman" w:hAnsi="Times New Roman" w:cs="Times New Roman"/>
          <w:sz w:val="24"/>
          <w:szCs w:val="24"/>
        </w:rPr>
        <w:t xml:space="preserve"> заместитель председателя экспертного совета, либо руководитель региональной экспертной группы</w:t>
      </w:r>
      <w:r w:rsidR="008857DF" w:rsidRPr="00094CC6">
        <w:rPr>
          <w:rFonts w:ascii="Times New Roman" w:hAnsi="Times New Roman" w:cs="Times New Roman"/>
          <w:sz w:val="24"/>
          <w:szCs w:val="24"/>
        </w:rPr>
        <w:t xml:space="preserve"> иное уполномоченное лицо;</w:t>
      </w:r>
    </w:p>
    <w:p w:rsidR="008857DF" w:rsidRPr="00094CC6" w:rsidRDefault="00BE761E" w:rsidP="00094CC6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Третья подпись </w:t>
      </w:r>
      <w:r w:rsidR="008857DF" w:rsidRPr="00094CC6">
        <w:rPr>
          <w:rFonts w:ascii="Times New Roman" w:hAnsi="Times New Roman" w:cs="Times New Roman"/>
          <w:sz w:val="24"/>
          <w:szCs w:val="24"/>
        </w:rPr>
        <w:t>- Генеральный  Директор Союза или иное уполномоченное лицо.</w:t>
      </w:r>
    </w:p>
    <w:p w:rsidR="008857DF" w:rsidRPr="008857DF" w:rsidRDefault="005A0391" w:rsidP="008857DF">
      <w:pPr>
        <w:shd w:val="clear" w:color="auto" w:fill="FFFFFF"/>
        <w:tabs>
          <w:tab w:val="left" w:pos="567"/>
        </w:tabs>
        <w:spacing w:after="0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</w:t>
      </w:r>
      <w:r w:rsidR="008857DF" w:rsidRPr="00B16E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.2</w:t>
      </w:r>
      <w:r w:rsidR="008857DF" w:rsidRPr="008857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8857DF" w:rsidRPr="008857DF">
        <w:rPr>
          <w:rFonts w:ascii="Times New Roman" w:hAnsi="Times New Roman" w:cs="Times New Roman"/>
          <w:sz w:val="24"/>
          <w:szCs w:val="24"/>
        </w:rPr>
        <w:t>Форма утверждения экспертного заключения – экспертное заключение утверждается подписью Председател</w:t>
      </w:r>
      <w:r w:rsidR="008857DF">
        <w:rPr>
          <w:rFonts w:ascii="Times New Roman" w:hAnsi="Times New Roman" w:cs="Times New Roman"/>
          <w:sz w:val="24"/>
          <w:szCs w:val="24"/>
        </w:rPr>
        <w:t xml:space="preserve">я Экспертного совета Союза 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 либо иного уполномоченного лица </w:t>
      </w:r>
      <w:r w:rsidR="008857DF">
        <w:rPr>
          <w:rFonts w:ascii="Times New Roman" w:hAnsi="Times New Roman" w:cs="Times New Roman"/>
          <w:sz w:val="24"/>
          <w:szCs w:val="24"/>
        </w:rPr>
        <w:t xml:space="preserve"> </w:t>
      </w:r>
      <w:r w:rsidR="008857DF" w:rsidRPr="007F7C0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20294">
        <w:rPr>
          <w:rFonts w:ascii="Times New Roman" w:hAnsi="Times New Roman" w:cs="Times New Roman"/>
          <w:b/>
          <w:sz w:val="24"/>
          <w:szCs w:val="24"/>
        </w:rPr>
        <w:t>3</w:t>
      </w:r>
      <w:r w:rsidR="00B16E70">
        <w:rPr>
          <w:rFonts w:ascii="Times New Roman" w:hAnsi="Times New Roman" w:cs="Times New Roman"/>
          <w:sz w:val="24"/>
          <w:szCs w:val="24"/>
        </w:rPr>
        <w:t xml:space="preserve">  настоящего П</w:t>
      </w:r>
      <w:r w:rsidR="008857DF">
        <w:rPr>
          <w:rFonts w:ascii="Times New Roman" w:hAnsi="Times New Roman" w:cs="Times New Roman"/>
          <w:sz w:val="24"/>
          <w:szCs w:val="24"/>
        </w:rPr>
        <w:t>оложения.</w:t>
      </w:r>
    </w:p>
    <w:p w:rsidR="008857DF" w:rsidRPr="008857DF" w:rsidRDefault="005A0391" w:rsidP="008857DF">
      <w:pPr>
        <w:shd w:val="clear" w:color="auto" w:fill="FFFFFF"/>
        <w:tabs>
          <w:tab w:val="left" w:pos="567"/>
        </w:tabs>
        <w:spacing w:after="0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857DF" w:rsidRPr="00B16E70">
        <w:rPr>
          <w:rFonts w:ascii="Times New Roman" w:hAnsi="Times New Roman" w:cs="Times New Roman"/>
          <w:b/>
          <w:sz w:val="24"/>
          <w:szCs w:val="24"/>
        </w:rPr>
        <w:t>.3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. Форма заверения экспертного заключения – экспертное заключение заверяется подписью </w:t>
      </w:r>
      <w:r w:rsidR="00B16E70">
        <w:rPr>
          <w:rFonts w:ascii="Times New Roman" w:hAnsi="Times New Roman" w:cs="Times New Roman"/>
          <w:sz w:val="24"/>
          <w:szCs w:val="24"/>
        </w:rPr>
        <w:t>Генерального Директора Союза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 или иного уполномоченного лица на сшивке </w:t>
      </w:r>
      <w:r w:rsidR="00B16E70" w:rsidRPr="007F7C0F">
        <w:rPr>
          <w:rFonts w:ascii="Times New Roman" w:hAnsi="Times New Roman" w:cs="Times New Roman"/>
          <w:b/>
          <w:sz w:val="24"/>
          <w:szCs w:val="24"/>
        </w:rPr>
        <w:t>П</w:t>
      </w:r>
      <w:r w:rsidR="008857DF" w:rsidRPr="007F7C0F">
        <w:rPr>
          <w:rFonts w:ascii="Times New Roman" w:hAnsi="Times New Roman" w:cs="Times New Roman"/>
          <w:b/>
          <w:sz w:val="24"/>
          <w:szCs w:val="24"/>
        </w:rPr>
        <w:t>риложение </w:t>
      </w:r>
      <w:r w:rsidR="00B16E70" w:rsidRPr="007F7C0F">
        <w:rPr>
          <w:rFonts w:ascii="Times New Roman" w:hAnsi="Times New Roman" w:cs="Times New Roman"/>
          <w:b/>
          <w:sz w:val="24"/>
          <w:szCs w:val="24"/>
        </w:rPr>
        <w:t>№</w:t>
      </w:r>
      <w:r w:rsidR="00D20294">
        <w:rPr>
          <w:rFonts w:ascii="Times New Roman" w:hAnsi="Times New Roman" w:cs="Times New Roman"/>
          <w:b/>
          <w:sz w:val="24"/>
          <w:szCs w:val="24"/>
        </w:rPr>
        <w:t>4</w:t>
      </w:r>
      <w:r w:rsidR="00B16E70">
        <w:rPr>
          <w:rFonts w:ascii="Times New Roman" w:hAnsi="Times New Roman" w:cs="Times New Roman"/>
          <w:sz w:val="24"/>
          <w:szCs w:val="24"/>
        </w:rPr>
        <w:t xml:space="preserve">  настоящего Положения.</w:t>
      </w:r>
    </w:p>
    <w:p w:rsidR="008857DF" w:rsidRPr="008857DF" w:rsidRDefault="005A0391" w:rsidP="008857DF">
      <w:pPr>
        <w:shd w:val="clear" w:color="auto" w:fill="FFFFFF"/>
        <w:tabs>
          <w:tab w:val="left" w:pos="567"/>
        </w:tabs>
        <w:spacing w:after="0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857DF" w:rsidRPr="00B16E70">
        <w:rPr>
          <w:rFonts w:ascii="Times New Roman" w:hAnsi="Times New Roman" w:cs="Times New Roman"/>
          <w:b/>
          <w:sz w:val="24"/>
          <w:szCs w:val="24"/>
        </w:rPr>
        <w:t>.4.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 Последовательность и сроки процедур подписания, утверждения и заверения экспертного заключения:</w:t>
      </w:r>
    </w:p>
    <w:p w:rsidR="008857DF" w:rsidRPr="008857DF" w:rsidRDefault="005A0391" w:rsidP="005A0391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экспертное заключение подписывается в следующем порядке: эксперт (эксперты)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7DF" w:rsidRPr="008857DF">
        <w:rPr>
          <w:rFonts w:ascii="Times New Roman" w:hAnsi="Times New Roman" w:cs="Times New Roman"/>
          <w:sz w:val="24"/>
          <w:szCs w:val="24"/>
        </w:rPr>
        <w:t>лицо, утверждающее экспертное заключение – лицо, заверяющее экспертное заключение;</w:t>
      </w:r>
    </w:p>
    <w:p w:rsidR="008857DF" w:rsidRPr="008857DF" w:rsidRDefault="005A0391" w:rsidP="005A0391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8857DF" w:rsidRPr="008857DF">
        <w:rPr>
          <w:rFonts w:ascii="Times New Roman" w:hAnsi="Times New Roman" w:cs="Times New Roman"/>
          <w:sz w:val="24"/>
          <w:szCs w:val="24"/>
        </w:rPr>
        <w:t>сроки процедур определяются задействованными лицами самостоятельно с учетом сроков проведения экспертизы.</w:t>
      </w:r>
    </w:p>
    <w:p w:rsidR="008857DF" w:rsidRPr="008857DF" w:rsidRDefault="005A0391" w:rsidP="008857DF">
      <w:pPr>
        <w:shd w:val="clear" w:color="auto" w:fill="FFFFFF"/>
        <w:tabs>
          <w:tab w:val="left" w:pos="567"/>
        </w:tabs>
        <w:spacing w:after="0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857DF" w:rsidRPr="00B16E70">
        <w:rPr>
          <w:rFonts w:ascii="Times New Roman" w:hAnsi="Times New Roman" w:cs="Times New Roman"/>
          <w:b/>
          <w:sz w:val="24"/>
          <w:szCs w:val="24"/>
        </w:rPr>
        <w:t>.5.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 Экспертное заключение должно быть прошито</w:t>
      </w:r>
      <w:r w:rsidR="00B16E70">
        <w:rPr>
          <w:rFonts w:ascii="Times New Roman" w:hAnsi="Times New Roman" w:cs="Times New Roman"/>
          <w:sz w:val="24"/>
          <w:szCs w:val="24"/>
        </w:rPr>
        <w:t xml:space="preserve"> и скреплено печатью Союза</w:t>
      </w:r>
      <w:r w:rsidR="008857DF" w:rsidRPr="008857DF">
        <w:rPr>
          <w:rFonts w:ascii="Times New Roman" w:hAnsi="Times New Roman" w:cs="Times New Roman"/>
          <w:sz w:val="24"/>
          <w:szCs w:val="24"/>
        </w:rPr>
        <w:t>.</w:t>
      </w:r>
      <w:r w:rsidR="00B16E70">
        <w:rPr>
          <w:rFonts w:ascii="Times New Roman" w:hAnsi="Times New Roman" w:cs="Times New Roman"/>
          <w:sz w:val="24"/>
          <w:szCs w:val="24"/>
        </w:rPr>
        <w:t xml:space="preserve"> Печать Союза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 ставится на сшивке и на подписи лица, утверждающего </w:t>
      </w:r>
      <w:r w:rsidR="008857DF" w:rsidRPr="001463AD">
        <w:rPr>
          <w:rFonts w:ascii="Times New Roman" w:hAnsi="Times New Roman" w:cs="Times New Roman"/>
          <w:sz w:val="24"/>
          <w:szCs w:val="24"/>
        </w:rPr>
        <w:t>экспертное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 заключение.</w:t>
      </w:r>
    </w:p>
    <w:p w:rsidR="008857DF" w:rsidRPr="008857DF" w:rsidRDefault="005A0391" w:rsidP="008857DF">
      <w:pPr>
        <w:shd w:val="clear" w:color="auto" w:fill="FFFFFF"/>
        <w:tabs>
          <w:tab w:val="left" w:pos="567"/>
        </w:tabs>
        <w:spacing w:after="0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857DF" w:rsidRPr="005D411B">
        <w:rPr>
          <w:rFonts w:ascii="Times New Roman" w:hAnsi="Times New Roman" w:cs="Times New Roman"/>
          <w:b/>
          <w:sz w:val="24"/>
          <w:szCs w:val="24"/>
        </w:rPr>
        <w:t>.6.</w:t>
      </w:r>
      <w:r w:rsidR="008857DF" w:rsidRPr="008857DF">
        <w:rPr>
          <w:rFonts w:ascii="Times New Roman" w:hAnsi="Times New Roman" w:cs="Times New Roman"/>
          <w:sz w:val="24"/>
          <w:szCs w:val="24"/>
        </w:rPr>
        <w:t xml:space="preserve"> Экспертное заключение, составленное в форме электронного документа, подписывается усиленной квалифицированной электронной подписью.</w:t>
      </w:r>
    </w:p>
    <w:p w:rsidR="00B2673C" w:rsidRPr="006E01B5" w:rsidRDefault="00B2673C" w:rsidP="006E01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EA1F00" w:rsidRDefault="005A0391" w:rsidP="00EA1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EA1F00" w:rsidRPr="00C80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обжалования результатов экспертизы</w:t>
      </w:r>
    </w:p>
    <w:p w:rsidR="0057395F" w:rsidRPr="00C802D9" w:rsidRDefault="0057395F" w:rsidP="00EA1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8" w:rsidRPr="008350F8" w:rsidRDefault="005A0391" w:rsidP="00835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B60CCD" w:rsidRPr="00B60CCD">
        <w:rPr>
          <w:rFonts w:ascii="Times New Roman" w:hAnsi="Times New Roman" w:cs="Times New Roman"/>
          <w:b/>
          <w:sz w:val="24"/>
          <w:szCs w:val="24"/>
        </w:rPr>
        <w:t>.1.</w:t>
      </w:r>
      <w:r w:rsidR="00B60CCD">
        <w:rPr>
          <w:rFonts w:ascii="Times New Roman" w:hAnsi="Times New Roman" w:cs="Times New Roman"/>
          <w:sz w:val="24"/>
          <w:szCs w:val="24"/>
        </w:rPr>
        <w:t xml:space="preserve"> </w:t>
      </w:r>
      <w:r w:rsidR="008350F8" w:rsidRPr="008350F8">
        <w:rPr>
          <w:rFonts w:ascii="Times New Roman" w:hAnsi="Times New Roman" w:cs="Times New Roman"/>
          <w:sz w:val="24"/>
          <w:szCs w:val="24"/>
        </w:rPr>
        <w:t xml:space="preserve">Действия (бездействие) </w:t>
      </w:r>
      <w:r w:rsidR="007D3CAB">
        <w:rPr>
          <w:rFonts w:ascii="Times New Roman" w:hAnsi="Times New Roman" w:cs="Times New Roman"/>
          <w:sz w:val="24"/>
          <w:szCs w:val="24"/>
        </w:rPr>
        <w:t xml:space="preserve"> Э</w:t>
      </w:r>
      <w:r w:rsidR="008350F8" w:rsidRPr="008350F8">
        <w:rPr>
          <w:rFonts w:ascii="Times New Roman" w:hAnsi="Times New Roman" w:cs="Times New Roman"/>
          <w:sz w:val="24"/>
          <w:szCs w:val="24"/>
        </w:rPr>
        <w:t xml:space="preserve">ксперта </w:t>
      </w:r>
      <w:r w:rsidR="007D3CAB">
        <w:rPr>
          <w:rFonts w:ascii="Times New Roman" w:hAnsi="Times New Roman" w:cs="Times New Roman"/>
          <w:sz w:val="24"/>
          <w:szCs w:val="24"/>
        </w:rPr>
        <w:t>(</w:t>
      </w:r>
      <w:r w:rsidR="008350F8" w:rsidRPr="008350F8">
        <w:rPr>
          <w:rFonts w:ascii="Times New Roman" w:hAnsi="Times New Roman" w:cs="Times New Roman"/>
          <w:sz w:val="24"/>
          <w:szCs w:val="24"/>
        </w:rPr>
        <w:t>экспертов</w:t>
      </w:r>
      <w:r w:rsidR="007D3CAB">
        <w:rPr>
          <w:rFonts w:ascii="Times New Roman" w:hAnsi="Times New Roman" w:cs="Times New Roman"/>
          <w:sz w:val="24"/>
          <w:szCs w:val="24"/>
        </w:rPr>
        <w:t>)</w:t>
      </w:r>
      <w:r w:rsidR="008350F8" w:rsidRPr="008350F8">
        <w:rPr>
          <w:rFonts w:ascii="Times New Roman" w:hAnsi="Times New Roman" w:cs="Times New Roman"/>
          <w:sz w:val="24"/>
          <w:szCs w:val="24"/>
        </w:rPr>
        <w:t xml:space="preserve"> Союза при экспертизе отчета, а также результаты экспертизы могут быть обжалованы заинтересованными лицами в Союз в порядке и в сроки, которые установлены уполномоченным федеральным органом, осуществляющим функции по нормативно-правовому регулированию оценочной деятельности, или оспорены в судебном порядке.</w:t>
      </w:r>
    </w:p>
    <w:p w:rsidR="00DA0A50" w:rsidRDefault="00DA0A50" w:rsidP="00EA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A50" w:rsidRDefault="005A0391" w:rsidP="00EA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DA0A50" w:rsidRPr="006E6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Правила контроля за осуществлением экспертизы</w:t>
      </w:r>
    </w:p>
    <w:p w:rsidR="0057395F" w:rsidRPr="006E6CD7" w:rsidRDefault="0057395F" w:rsidP="00EA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A50" w:rsidRDefault="005A0391" w:rsidP="00EA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DA0A50" w:rsidRPr="00B60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B60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или Заместитель председателя Экспертного совета С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оюза </w:t>
      </w:r>
      <w:r w:rsidR="007D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7D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выборочную проверку соответствия оказанных услуг по 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кспертизе отчетов об оценке действующему законодательству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привлечением членов Экспертного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Союза.</w:t>
      </w:r>
    </w:p>
    <w:p w:rsidR="00DA0A50" w:rsidRDefault="005A0391" w:rsidP="00EA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A0A50" w:rsidRPr="00B6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B6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несоответствия вывода 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кспертного заключения содержанию отчета об оценке, Председатель Экспертного совета или Заместитель Председателя Экспертного совета имеет право вынести на решение Президиума Экспертного совета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не</w:t>
      </w:r>
      <w:r w:rsidR="00B6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r w:rsidR="00B6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(Э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кспертов</w:t>
      </w:r>
      <w:r w:rsidR="007D3C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подготовивших соответствующие 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кспертные заключения</w:t>
      </w:r>
      <w:r w:rsidR="000A2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0A50" w:rsidRPr="003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A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экспертизы.</w:t>
      </w:r>
    </w:p>
    <w:p w:rsidR="00DA0A50" w:rsidRDefault="00DA0A50" w:rsidP="00EA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5C" w:rsidRDefault="005A0391" w:rsidP="00046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04605C" w:rsidRPr="003C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C2955" w:rsidRPr="0004605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Порядок действий Эксперта при проведении экспертизы отчета об оценке</w:t>
      </w:r>
    </w:p>
    <w:p w:rsidR="0057395F" w:rsidRPr="003C2955" w:rsidRDefault="0057395F" w:rsidP="00046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74" w:rsidRDefault="005A0391" w:rsidP="00046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3C2955" w:rsidRPr="00EF5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88289A" w:rsidRPr="00BB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экспертизы Э</w:t>
      </w:r>
      <w:r w:rsidR="0004605C" w:rsidRPr="00BB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 должен руковод</w:t>
      </w:r>
      <w:r w:rsidR="00F434BB" w:rsidRPr="00BB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ствоваться </w:t>
      </w:r>
      <w:r w:rsidR="00BC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об оценочной деятельности, федеральными стандартами оценки</w:t>
      </w:r>
      <w:r w:rsidR="00BC1A27" w:rsidRPr="00BC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34BB" w:rsidRPr="00BC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положением.</w:t>
      </w:r>
    </w:p>
    <w:p w:rsidR="00BC1A27" w:rsidRDefault="00BC1A27" w:rsidP="0004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27">
        <w:rPr>
          <w:rFonts w:ascii="Times New Roman" w:hAnsi="Times New Roman" w:cs="Times New Roman"/>
          <w:sz w:val="24"/>
          <w:szCs w:val="24"/>
        </w:rPr>
        <w:t>В ходе проведения экспертизы отчета об оценке</w:t>
      </w:r>
      <w:r>
        <w:rPr>
          <w:rFonts w:ascii="Times New Roman" w:hAnsi="Times New Roman" w:cs="Times New Roman"/>
          <w:sz w:val="24"/>
          <w:szCs w:val="24"/>
        </w:rPr>
        <w:t xml:space="preserve"> Экспертом (Экспертами) </w:t>
      </w:r>
      <w:r w:rsidRPr="00BC1A27">
        <w:rPr>
          <w:rFonts w:ascii="Times New Roman" w:hAnsi="Times New Roman" w:cs="Times New Roman"/>
          <w:sz w:val="24"/>
          <w:szCs w:val="24"/>
        </w:rPr>
        <w:t>проводится исследование работы, выполненной оценщиком (оценщиками). При проведении экспертизы отчета об оценке экспертом (экспертами)</w:t>
      </w:r>
      <w:r>
        <w:rPr>
          <w:rFonts w:ascii="Times New Roman" w:hAnsi="Times New Roman" w:cs="Times New Roman"/>
          <w:sz w:val="24"/>
          <w:szCs w:val="24"/>
        </w:rPr>
        <w:t xml:space="preserve"> не проводится повторная оценка</w:t>
      </w:r>
      <w:r w:rsidRPr="00BC1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27" w:rsidRPr="002A6AC2" w:rsidRDefault="005A0391" w:rsidP="0004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A6AC2" w:rsidRPr="00EF55D8">
        <w:rPr>
          <w:rFonts w:ascii="Times New Roman" w:hAnsi="Times New Roman" w:cs="Times New Roman"/>
          <w:b/>
          <w:sz w:val="24"/>
          <w:szCs w:val="24"/>
        </w:rPr>
        <w:t>.2.</w:t>
      </w:r>
      <w:r w:rsidR="002A6AC2" w:rsidRPr="002A6AC2">
        <w:rPr>
          <w:rFonts w:ascii="Times New Roman" w:hAnsi="Times New Roman" w:cs="Times New Roman"/>
          <w:sz w:val="24"/>
          <w:szCs w:val="24"/>
        </w:rPr>
        <w:t xml:space="preserve"> При проведении экспертизы отчета об оценке не допускается использование Экспертом информации, ставшей известной после даты оценки.</w:t>
      </w:r>
    </w:p>
    <w:p w:rsidR="00604FF9" w:rsidRDefault="00604FF9" w:rsidP="00604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C33F8C" w:rsidRDefault="005A0391" w:rsidP="00E773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C33F8C" w:rsidRPr="00C80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отношений между экспертом, заказчиком экспертизы и</w:t>
      </w:r>
      <w:r w:rsidR="00E77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Союзом</w:t>
      </w:r>
    </w:p>
    <w:p w:rsidR="00E77326" w:rsidRPr="00C802D9" w:rsidRDefault="00E77326" w:rsidP="00E773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AD" w:rsidRDefault="005A0391" w:rsidP="0017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C33F8C"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C33F8C"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между заказчиком экспертизы и </w:t>
      </w:r>
      <w:r w:rsidR="0045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Союзом</w:t>
      </w:r>
      <w:r w:rsidR="00C33F8C"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на основании гражданско-правового договора, </w:t>
      </w:r>
      <w:r w:rsidR="0045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прописывается </w:t>
      </w:r>
      <w:r w:rsidR="00C33F8C"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«Ответственность</w:t>
      </w:r>
      <w:r w:rsidR="0014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заказчика экспертизы за полноту предоставляемой информации»</w:t>
      </w:r>
    </w:p>
    <w:p w:rsidR="0017157E" w:rsidRPr="00C802D9" w:rsidRDefault="00C33F8C" w:rsidP="0017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17157E"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</w:t>
      </w:r>
      <w:r w:rsid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7E"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проведения</w:t>
      </w:r>
      <w:r w:rsidR="0017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экспертиз оплата Э</w:t>
      </w:r>
      <w:r w:rsidR="0017157E"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ксперта осуществляется на основании соответствующих тарифов, утвержденных Советом</w:t>
      </w:r>
      <w:r w:rsidR="0017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</w:t>
      </w:r>
      <w:r w:rsidR="0017157E"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57E" w:rsidRPr="00C802D9" w:rsidRDefault="0017157E" w:rsidP="0017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8C" w:rsidRDefault="00C33F8C" w:rsidP="00BF6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A0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80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Особые условия</w:t>
      </w:r>
    </w:p>
    <w:p w:rsidR="00BF6B26" w:rsidRPr="00C802D9" w:rsidRDefault="00BF6B26" w:rsidP="00BF6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8C" w:rsidRPr="00C802D9" w:rsidRDefault="00C33F8C" w:rsidP="00C33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A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экспертизу принимаются отчеты об оценке в печатном виде и/или </w:t>
      </w:r>
      <w:r w:rsidR="008B22BF" w:rsidRPr="00EE1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:rsidR="005B3D73" w:rsidRPr="005B3D73" w:rsidRDefault="005B3D73" w:rsidP="004A463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пронумерован постранично, прошит (за исключением случаев составления отчета в форме электронного документа), подпи</w:t>
      </w:r>
      <w:r w:rsidRPr="004A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 О</w:t>
      </w:r>
      <w:r w:rsidR="004A4633" w:rsidRPr="004A4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ценщиком или О</w:t>
      </w:r>
      <w:r w:rsidRPr="005B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ценщиками, которые провели оценку, а также скреплен личной печатью </w:t>
      </w:r>
      <w:r w:rsidR="004A4633" w:rsidRPr="004A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Оценщика или О</w:t>
      </w:r>
      <w:r w:rsidRPr="005B3D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ценщиков либо печатью юридического лица, с которым оценщик или оценщики заключили трудовой договор.</w:t>
      </w:r>
    </w:p>
    <w:p w:rsidR="005B3D73" w:rsidRPr="005B3D73" w:rsidRDefault="005B3D73" w:rsidP="004A463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Отчет, составленный в форме электронного документа, должен быть подписан усиленной квалифицированной электронной подписью в соответствии с </w:t>
      </w:r>
      <w:hyperlink r:id="rId10" w:history="1">
        <w:r w:rsidRPr="005B3D7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5B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33F8C" w:rsidRPr="00DA7161" w:rsidRDefault="00C33F8C" w:rsidP="00DA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A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DA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161" w:rsidRPr="00DA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="00BF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сперт (Э</w:t>
      </w:r>
      <w:r w:rsidR="00DA7161" w:rsidRPr="00DA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ксперты) обязаны </w:t>
      </w:r>
      <w:r w:rsidR="00DA7161"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исполнительные органы Союза о фактах оказания на него (на них)  воздействия со стороны любых лиц в целях влияния на вывод (выводы), содержащийся (содержащиеся) в экспертном заключении. </w:t>
      </w:r>
      <w:r w:rsidRPr="00DA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поступления</w:t>
      </w:r>
      <w:r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F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 (Э</w:t>
      </w:r>
      <w:r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кспертов), выполняющих экспертизу, информации о фактах </w:t>
      </w:r>
      <w:r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оказания на него (них) воздействия со стороны любых лиц, могущего оказать влияние на его (их) выводы, содержащиеся в экспертном заключении, С</w:t>
      </w:r>
      <w:r w:rsidR="00DA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оюз</w:t>
      </w:r>
      <w:r w:rsidRPr="00C8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от выполнения соответствующей экспертизы, расторгнув договорные отношения. Если </w:t>
      </w:r>
      <w:r w:rsidRPr="00DA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давление осуществляется заказчиком экспертизы и принято решение о расторжении договорных отношений, поступившие в оплату такой экспертизы денежные средства не возвращаются.</w:t>
      </w:r>
    </w:p>
    <w:p w:rsidR="00DA7161" w:rsidRDefault="00DA7161" w:rsidP="004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A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4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r w:rsidRPr="00DA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Союз, </w:t>
      </w:r>
      <w:r w:rsidR="00E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возместив убытки</w:t>
      </w:r>
      <w:r w:rsidR="00BF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причиненные заказчику, заключившему договор на проведение оценки, или имущественный вред, причиненный третьим лицам действиями (бездействием) </w:t>
      </w:r>
      <w:r w:rsidR="00BF6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ценщика или </w:t>
      </w:r>
      <w:r w:rsidR="00BF6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ценщиков вследствие установленного судом, арбитражным судом в соответствии с установленной подведомственностью, третейским судом нарушения требований федеральных стандартов оценки, стандартов и правил оценочной деятельности Союза, в случае наличия положительного экспертного заключения, подготовленного и утвержденного в порядке, установленном внутренними докум</w:t>
      </w:r>
      <w:r w:rsidR="00BF6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ентами, имеет право регресса к Э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ксперту </w:t>
      </w:r>
      <w:r w:rsidR="00BF6B26">
        <w:rPr>
          <w:rFonts w:ascii="Times New Roman" w:eastAsia="Times New Roman" w:hAnsi="Times New Roman" w:cs="Times New Roman"/>
          <w:sz w:val="24"/>
          <w:szCs w:val="24"/>
          <w:lang w:eastAsia="ru-RU"/>
        </w:rPr>
        <w:t>(Э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кспертам</w:t>
      </w:r>
      <w:r w:rsidR="00BF6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подписавшему</w:t>
      </w:r>
      <w:r w:rsidR="00E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6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</w:t>
      </w:r>
      <w:r w:rsidRPr="00DA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им) указанное экспертное заключение.</w:t>
      </w:r>
    </w:p>
    <w:p w:rsidR="00411598" w:rsidRPr="00DA7161" w:rsidRDefault="00411598" w:rsidP="004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94" w:rsidRDefault="005A0391" w:rsidP="00411598">
      <w:pPr>
        <w:pStyle w:val="a4"/>
        <w:widowControl/>
        <w:suppressAutoHyphens w:val="0"/>
        <w:spacing w:after="0"/>
        <w:jc w:val="center"/>
        <w:rPr>
          <w:rFonts w:cs="Times New Roman"/>
          <w:b/>
        </w:rPr>
      </w:pPr>
      <w:r>
        <w:rPr>
          <w:b/>
        </w:rPr>
        <w:t>15</w:t>
      </w:r>
      <w:r w:rsidR="00091494" w:rsidRPr="004A3C3E">
        <w:rPr>
          <w:b/>
        </w:rPr>
        <w:t xml:space="preserve">. Порядок внесения изменений в Положение </w:t>
      </w:r>
      <w:r w:rsidR="00091494" w:rsidRPr="00091494">
        <w:rPr>
          <w:rFonts w:cs="Times New Roman"/>
          <w:b/>
        </w:rPr>
        <w:t xml:space="preserve">о порядке проведения экспертизы отчетов об оценке объектов оценки  </w:t>
      </w:r>
    </w:p>
    <w:p w:rsidR="00091494" w:rsidRPr="00091494" w:rsidRDefault="00091494" w:rsidP="00411598">
      <w:pPr>
        <w:pStyle w:val="a4"/>
        <w:widowControl/>
        <w:suppressAutoHyphens w:val="0"/>
        <w:spacing w:after="0"/>
        <w:jc w:val="center"/>
        <w:rPr>
          <w:rFonts w:cs="Times New Roman"/>
          <w:b/>
        </w:rPr>
      </w:pPr>
    </w:p>
    <w:p w:rsidR="00091494" w:rsidRPr="00091494" w:rsidRDefault="005A0391" w:rsidP="000914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91494" w:rsidRPr="00E40685">
        <w:rPr>
          <w:rFonts w:ascii="Times New Roman" w:hAnsi="Times New Roman" w:cs="Times New Roman"/>
          <w:b/>
          <w:sz w:val="24"/>
          <w:szCs w:val="24"/>
        </w:rPr>
        <w:t>.1</w:t>
      </w:r>
      <w:r w:rsidR="00091494" w:rsidRPr="00091494">
        <w:rPr>
          <w:rFonts w:ascii="Times New Roman" w:hAnsi="Times New Roman" w:cs="Times New Roman"/>
          <w:sz w:val="24"/>
          <w:szCs w:val="24"/>
        </w:rPr>
        <w:t>.</w:t>
      </w:r>
      <w:r w:rsidR="00091494" w:rsidRPr="00091494">
        <w:rPr>
          <w:rFonts w:ascii="Times New Roman" w:hAnsi="Times New Roman" w:cs="Times New Roman"/>
          <w:bCs/>
          <w:sz w:val="24"/>
          <w:szCs w:val="24"/>
        </w:rPr>
        <w:t xml:space="preserve"> Любой член Союза имеет право внести предложение о внесении изменений в  </w:t>
      </w:r>
      <w:r w:rsidR="008753D9">
        <w:rPr>
          <w:rFonts w:ascii="Times New Roman" w:hAnsi="Times New Roman" w:cs="Times New Roman"/>
          <w:bCs/>
          <w:sz w:val="24"/>
          <w:szCs w:val="24"/>
        </w:rPr>
        <w:t xml:space="preserve">  настоящее </w:t>
      </w:r>
      <w:r w:rsidR="00091494" w:rsidRPr="00091494">
        <w:rPr>
          <w:rFonts w:ascii="Times New Roman" w:hAnsi="Times New Roman" w:cs="Times New Roman"/>
          <w:bCs/>
          <w:sz w:val="24"/>
          <w:szCs w:val="24"/>
        </w:rPr>
        <w:t>Положение.</w:t>
      </w:r>
    </w:p>
    <w:p w:rsidR="00091494" w:rsidRPr="00091494" w:rsidRDefault="005A0391" w:rsidP="000914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91494" w:rsidRPr="00E40685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091494" w:rsidRPr="00091494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E40685">
        <w:rPr>
          <w:rFonts w:ascii="Times New Roman" w:hAnsi="Times New Roman" w:cs="Times New Roman"/>
          <w:bCs/>
          <w:sz w:val="24"/>
          <w:szCs w:val="24"/>
        </w:rPr>
        <w:t>е направляется на имя Генерального Директора</w:t>
      </w:r>
      <w:r w:rsidR="00091494" w:rsidRPr="00091494">
        <w:rPr>
          <w:rFonts w:ascii="Times New Roman" w:hAnsi="Times New Roman" w:cs="Times New Roman"/>
          <w:bCs/>
          <w:sz w:val="24"/>
          <w:szCs w:val="24"/>
        </w:rPr>
        <w:t xml:space="preserve"> Союза.</w:t>
      </w:r>
    </w:p>
    <w:p w:rsidR="00091494" w:rsidRPr="00091494" w:rsidRDefault="00091494" w:rsidP="000914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94">
        <w:rPr>
          <w:rFonts w:ascii="Times New Roman" w:hAnsi="Times New Roman" w:cs="Times New Roman"/>
          <w:bCs/>
          <w:sz w:val="24"/>
          <w:szCs w:val="24"/>
        </w:rPr>
        <w:t xml:space="preserve">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:rsidR="00091494" w:rsidRPr="00411598" w:rsidRDefault="005A0391" w:rsidP="00411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40685" w:rsidRPr="00E40685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E4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685" w:rsidRPr="002C15D6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E4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494" w:rsidRPr="00091494">
        <w:rPr>
          <w:rFonts w:ascii="Times New Roman" w:hAnsi="Times New Roman" w:cs="Times New Roman"/>
          <w:bCs/>
          <w:sz w:val="24"/>
          <w:szCs w:val="24"/>
        </w:rPr>
        <w:t xml:space="preserve"> Союза выносит, поступившее на его имя предложение, на ближайшее заседание Совета Союза в порядке, предусмотренном внутренними </w:t>
      </w:r>
      <w:r w:rsidR="00091494" w:rsidRPr="00411598">
        <w:rPr>
          <w:rFonts w:ascii="Times New Roman" w:hAnsi="Times New Roman" w:cs="Times New Roman"/>
          <w:bCs/>
          <w:sz w:val="24"/>
          <w:szCs w:val="24"/>
        </w:rPr>
        <w:t xml:space="preserve">документами Союза, который вправе принять решение о включении вопроса о рассмотрении предложения в повестку Общего собрания членов Союза. </w:t>
      </w:r>
    </w:p>
    <w:p w:rsidR="00411598" w:rsidRPr="00411598" w:rsidRDefault="00411598" w:rsidP="004115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94" w:rsidRDefault="005A0391" w:rsidP="004115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91494" w:rsidRPr="004115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0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494" w:rsidRPr="0041159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411598" w:rsidRPr="00411598" w:rsidRDefault="00411598" w:rsidP="004115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94" w:rsidRPr="00411598" w:rsidRDefault="005A0391" w:rsidP="004115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91494" w:rsidRPr="00E40685">
        <w:rPr>
          <w:rFonts w:ascii="Times New Roman" w:hAnsi="Times New Roman" w:cs="Times New Roman"/>
          <w:b/>
          <w:sz w:val="24"/>
          <w:szCs w:val="24"/>
        </w:rPr>
        <w:t>.1</w:t>
      </w:r>
      <w:r w:rsidR="00091494" w:rsidRPr="00411598">
        <w:rPr>
          <w:rFonts w:ascii="Times New Roman" w:hAnsi="Times New Roman" w:cs="Times New Roman"/>
          <w:sz w:val="24"/>
          <w:szCs w:val="24"/>
        </w:rPr>
        <w:t>. 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</w:p>
    <w:p w:rsidR="009F2E7D" w:rsidRDefault="009F2E7D">
      <w:pPr>
        <w:rPr>
          <w:rFonts w:ascii="Calibri" w:eastAsia="Times New Roman" w:hAnsi="Calibri" w:cs="Times New Roman"/>
          <w:b/>
          <w:color w:val="000000"/>
          <w:spacing w:val="3"/>
          <w:sz w:val="28"/>
          <w:szCs w:val="28"/>
          <w:lang w:eastAsia="ar-SA"/>
        </w:rPr>
        <w:sectPr w:rsidR="009F2E7D" w:rsidSect="00DC6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FF1" w:rsidRDefault="00685FF1" w:rsidP="00685FF1">
      <w:pPr>
        <w:spacing w:after="0" w:line="240" w:lineRule="auto"/>
        <w:jc w:val="right"/>
        <w:rPr>
          <w:ins w:id="266" w:author="Lenovo" w:date="2017-05-04T11:06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67" w:author="Lenovo" w:date="2017-05-04T11:06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lastRenderedPageBreak/>
          <w:t xml:space="preserve">Утверждено </w:t>
        </w:r>
      </w:ins>
    </w:p>
    <w:p w:rsidR="00685FF1" w:rsidRDefault="00685FF1" w:rsidP="00685FF1">
      <w:pPr>
        <w:spacing w:after="0" w:line="240" w:lineRule="auto"/>
        <w:jc w:val="right"/>
        <w:rPr>
          <w:ins w:id="268" w:author="Lenovo" w:date="2017-05-04T11:06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69" w:author="Lenovo" w:date="2017-05-04T11:06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>решением Совета Союза</w:t>
        </w:r>
      </w:ins>
    </w:p>
    <w:p w:rsidR="00685FF1" w:rsidRPr="00685FF1" w:rsidRDefault="00685FF1" w:rsidP="00685FF1">
      <w:pPr>
        <w:spacing w:after="0" w:line="240" w:lineRule="auto"/>
        <w:jc w:val="right"/>
        <w:rPr>
          <w:ins w:id="270" w:author="Lenovo" w:date="2017-05-04T11:06:00Z"/>
          <w:rFonts w:ascii="Times New Roman" w:hAnsi="Times New Roman" w:cs="Times New Roman"/>
          <w:b/>
          <w:bCs/>
          <w:kern w:val="36"/>
          <w:sz w:val="24"/>
          <w:szCs w:val="24"/>
          <w:rPrChange w:id="271" w:author="Lenovo" w:date="2017-05-04T11:06:00Z">
            <w:rPr>
              <w:ins w:id="272" w:author="Lenovo" w:date="2017-05-04T11:06:00Z"/>
              <w:rFonts w:ascii="Times New Roman" w:eastAsia="Calibri" w:hAnsi="Times New Roman" w:cs="Times New Roman"/>
              <w:b/>
              <w:i/>
              <w:color w:val="000000"/>
              <w:spacing w:val="-4"/>
            </w:rPr>
          </w:rPrChange>
        </w:rPr>
        <w:pPrChange w:id="273" w:author="Lenovo" w:date="2017-05-04T11:06:00Z">
          <w:pPr>
            <w:ind w:right="141"/>
            <w:jc w:val="right"/>
          </w:pPr>
        </w:pPrChange>
      </w:pPr>
      <w:ins w:id="274" w:author="Lenovo" w:date="2017-05-04T11:06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 от 27.12.2017</w:t>
        </w:r>
      </w:ins>
    </w:p>
    <w:p w:rsidR="00685FF1" w:rsidRDefault="00685FF1" w:rsidP="00094CC6">
      <w:pPr>
        <w:ind w:right="141"/>
        <w:jc w:val="right"/>
        <w:rPr>
          <w:ins w:id="275" w:author="Lenovo" w:date="2017-05-04T11:06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9F2E7D" w:rsidRPr="00094CC6" w:rsidRDefault="009F2E7D" w:rsidP="00094CC6">
      <w:pPr>
        <w:ind w:right="141"/>
        <w:jc w:val="right"/>
        <w:rPr>
          <w:rFonts w:ascii="Times New Roman" w:hAnsi="Times New Roman" w:cs="Times New Roman"/>
          <w:b/>
        </w:rPr>
      </w:pPr>
      <w:r w:rsidRPr="00DA7933">
        <w:rPr>
          <w:rFonts w:ascii="Times New Roman" w:eastAsia="Calibri" w:hAnsi="Times New Roman" w:cs="Times New Roman"/>
          <w:b/>
          <w:i/>
          <w:color w:val="000000"/>
          <w:spacing w:val="-4"/>
        </w:rPr>
        <w:t>Приложение</w:t>
      </w:r>
      <w:r w:rsidRPr="00DA7933">
        <w:rPr>
          <w:rFonts w:ascii="Times New Roman" w:hAnsi="Times New Roman" w:cs="Times New Roman"/>
          <w:b/>
          <w:i/>
          <w:color w:val="000000"/>
          <w:spacing w:val="-4"/>
        </w:rPr>
        <w:t xml:space="preserve"> №</w:t>
      </w:r>
      <w:r w:rsidRPr="00DA7933">
        <w:rPr>
          <w:rFonts w:ascii="Times New Roman" w:eastAsia="Calibri" w:hAnsi="Times New Roman" w:cs="Times New Roman"/>
          <w:b/>
          <w:i/>
          <w:color w:val="000000"/>
          <w:spacing w:val="-4"/>
        </w:rPr>
        <w:t xml:space="preserve"> </w:t>
      </w:r>
      <w:r w:rsidRPr="00DA7933">
        <w:rPr>
          <w:rFonts w:ascii="Times New Roman" w:hAnsi="Times New Roman" w:cs="Times New Roman"/>
          <w:b/>
          <w:i/>
          <w:color w:val="000000"/>
          <w:spacing w:val="-4"/>
        </w:rPr>
        <w:t>1</w:t>
      </w:r>
      <w:r w:rsidRPr="00094CC6">
        <w:rPr>
          <w:rFonts w:ascii="Times New Roman" w:eastAsia="Calibri" w:hAnsi="Times New Roman" w:cs="Times New Roman"/>
          <w:b/>
          <w:i/>
          <w:color w:val="000000"/>
          <w:spacing w:val="-4"/>
        </w:rPr>
        <w:br/>
      </w:r>
      <w:r w:rsidRPr="00094CC6">
        <w:rPr>
          <w:rFonts w:ascii="Times New Roman" w:hAnsi="Times New Roman" w:cs="Times New Roman"/>
          <w:b/>
          <w:bCs/>
          <w:kern w:val="36"/>
        </w:rPr>
        <w:t xml:space="preserve"> к  Положению о порядке проведения</w:t>
      </w:r>
      <w:r w:rsidR="00324926">
        <w:rPr>
          <w:rFonts w:ascii="Times New Roman" w:hAnsi="Times New Roman" w:cs="Times New Roman"/>
          <w:b/>
          <w:bCs/>
          <w:kern w:val="36"/>
        </w:rPr>
        <w:br/>
      </w:r>
      <w:r w:rsidRPr="00DA7933">
        <w:rPr>
          <w:rFonts w:ascii="Times New Roman" w:hAnsi="Times New Roman" w:cs="Times New Roman"/>
          <w:b/>
          <w:bCs/>
          <w:kern w:val="36"/>
        </w:rPr>
        <w:t xml:space="preserve"> экспертизы отчетов об оценке объектов оценки Союза </w:t>
      </w:r>
    </w:p>
    <w:p w:rsidR="009F2E7D" w:rsidRPr="00094CC6" w:rsidRDefault="009F2E7D" w:rsidP="00094CC6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094CC6">
        <w:rPr>
          <w:rFonts w:ascii="Times New Roman" w:eastAsia="Calibri" w:hAnsi="Times New Roman" w:cs="Times New Roman"/>
          <w:b/>
          <w:sz w:val="24"/>
          <w:szCs w:val="28"/>
        </w:rPr>
        <w:t xml:space="preserve">   Генеральному директору  </w:t>
      </w:r>
    </w:p>
    <w:p w:rsidR="009F2E7D" w:rsidRPr="00094CC6" w:rsidRDefault="009F2E7D" w:rsidP="00094CC6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094CC6">
        <w:rPr>
          <w:rFonts w:ascii="Times New Roman" w:eastAsia="Calibri" w:hAnsi="Times New Roman" w:cs="Times New Roman"/>
          <w:b/>
          <w:sz w:val="24"/>
          <w:szCs w:val="28"/>
        </w:rPr>
        <w:t xml:space="preserve"> Союза «Федерация </w:t>
      </w:r>
    </w:p>
    <w:p w:rsidR="009F2E7D" w:rsidRPr="00094CC6" w:rsidRDefault="009F2E7D" w:rsidP="00094CC6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094CC6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Специалистов  Оценщиков» </w:t>
      </w:r>
    </w:p>
    <w:p w:rsidR="009F2E7D" w:rsidRDefault="009F2E7D" w:rsidP="00094CC6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094CC6">
        <w:rPr>
          <w:rFonts w:ascii="Times New Roman" w:eastAsia="Calibri" w:hAnsi="Times New Roman" w:cs="Times New Roman"/>
          <w:b/>
          <w:sz w:val="24"/>
          <w:szCs w:val="28"/>
        </w:rPr>
        <w:t xml:space="preserve">  Клименко И.В.</w:t>
      </w:r>
    </w:p>
    <w:p w:rsidR="003C70CD" w:rsidRPr="00094CC6" w:rsidRDefault="003C70CD" w:rsidP="00094CC6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9F2E7D" w:rsidRPr="00094CC6" w:rsidRDefault="009F2E7D" w:rsidP="00094CC6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094CC6">
        <w:rPr>
          <w:rFonts w:ascii="Times New Roman" w:hAnsi="Times New Roman" w:cs="Times New Roman"/>
          <w:sz w:val="24"/>
          <w:szCs w:val="28"/>
        </w:rPr>
        <w:t>Прошу Вас провести экспертизу отчета №___________ от __________ об оценке _____________________________________________________________________________</w:t>
      </w:r>
    </w:p>
    <w:p w:rsidR="009F2E7D" w:rsidRPr="00094CC6" w:rsidRDefault="009F2E7D" w:rsidP="009F2E7D">
      <w:pPr>
        <w:spacing w:line="264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94CC6">
        <w:rPr>
          <w:rFonts w:ascii="Times New Roman" w:hAnsi="Times New Roman" w:cs="Times New Roman"/>
          <w:sz w:val="24"/>
          <w:szCs w:val="28"/>
        </w:rPr>
        <w:t xml:space="preserve">выполненного оценщиком: </w:t>
      </w:r>
      <w:r w:rsidRPr="00094CC6">
        <w:rPr>
          <w:rFonts w:ascii="Times New Roman" w:hAnsi="Times New Roman" w:cs="Times New Roman"/>
          <w:i/>
          <w:sz w:val="24"/>
          <w:szCs w:val="28"/>
        </w:rPr>
        <w:t>Ф.И.О.:</w:t>
      </w:r>
      <w:r w:rsidRPr="00094CC6">
        <w:rPr>
          <w:rFonts w:ascii="Times New Roman" w:hAnsi="Times New Roman" w:cs="Times New Roman"/>
          <w:sz w:val="24"/>
          <w:szCs w:val="28"/>
        </w:rPr>
        <w:t xml:space="preserve"> __________________________     являющимся членом  СРО_____________________( номер в реестре)___________________________________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188"/>
      </w:tblGrid>
      <w:tr w:rsidR="009F2E7D" w:rsidRPr="00094CC6" w:rsidTr="00094CC6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7D" w:rsidRPr="00094CC6" w:rsidRDefault="009F2E7D" w:rsidP="0009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9F2E7D" w:rsidRPr="00094CC6" w:rsidTr="00094CC6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Вид экспертизы (отметить нужное галкой из 3-х последующих вариантов):</w:t>
            </w:r>
          </w:p>
        </w:tc>
      </w:tr>
      <w:tr w:rsidR="00094CC6" w:rsidRPr="007549DA" w:rsidTr="00094CC6">
        <w:trPr>
          <w:trHeight w:val="6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7549DA" w:rsidRDefault="003C70CD" w:rsidP="00383F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339966"/>
              </w:rPr>
            </w:pPr>
            <w:r>
              <w:rPr>
                <w:rFonts w:ascii="Times New Roman" w:eastAsia="Calibri" w:hAnsi="Times New Roman" w:cs="Times New Roman"/>
                <w:i/>
                <w:color w:val="339966"/>
              </w:rPr>
              <w:t xml:space="preserve">Экспертиза </w:t>
            </w:r>
            <w:r w:rsidRPr="007549DA">
              <w:rPr>
                <w:rFonts w:ascii="Times New Roman" w:eastAsia="Calibri" w:hAnsi="Times New Roman" w:cs="Times New Roman"/>
                <w:i/>
                <w:color w:val="339966"/>
              </w:rPr>
              <w:t>на подтверждение стоимости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7549DA" w:rsidRDefault="003C70CD" w:rsidP="0038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F2E7D" w:rsidRPr="00094CC6" w:rsidTr="00094CC6">
        <w:trPr>
          <w:trHeight w:val="6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3C70CD" w:rsidP="00DA79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FF"/>
              </w:rPr>
            </w:pPr>
            <w:r>
              <w:rPr>
                <w:rFonts w:ascii="Times New Roman" w:eastAsia="Calibri" w:hAnsi="Times New Roman" w:cs="Times New Roman"/>
                <w:i/>
                <w:color w:val="0000FF"/>
              </w:rPr>
              <w:t>Проверка</w:t>
            </w:r>
            <w:r w:rsidRPr="00DA7933">
              <w:rPr>
                <w:rFonts w:ascii="Times New Roman" w:eastAsia="Calibri" w:hAnsi="Times New Roman" w:cs="Times New Roman"/>
                <w:i/>
                <w:color w:val="0000FF"/>
              </w:rPr>
              <w:t xml:space="preserve"> </w:t>
            </w:r>
            <w:r w:rsidR="009F2E7D" w:rsidRPr="00094CC6">
              <w:rPr>
                <w:rFonts w:ascii="Times New Roman" w:eastAsia="Calibri" w:hAnsi="Times New Roman" w:cs="Times New Roman"/>
                <w:i/>
                <w:color w:val="0000FF"/>
              </w:rPr>
              <w:t>нормативно-методическая</w:t>
            </w:r>
            <w:r>
              <w:rPr>
                <w:rFonts w:ascii="Times New Roman" w:eastAsia="Calibri" w:hAnsi="Times New Roman" w:cs="Times New Roman"/>
                <w:i/>
                <w:color w:val="0000FF"/>
              </w:rPr>
              <w:t xml:space="preserve">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6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3C7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DA7933">
              <w:rPr>
                <w:rFonts w:ascii="Times New Roman" w:eastAsia="Calibri" w:hAnsi="Times New Roman" w:cs="Times New Roman"/>
                <w:i/>
                <w:color w:val="FF0000"/>
              </w:rPr>
              <w:t xml:space="preserve">Методическое </w:t>
            </w:r>
            <w:r w:rsidR="009F2E7D" w:rsidRPr="00094CC6">
              <w:rPr>
                <w:rFonts w:ascii="Times New Roman" w:eastAsia="Calibri" w:hAnsi="Times New Roman" w:cs="Times New Roman"/>
                <w:i/>
                <w:color w:val="FF0000"/>
              </w:rPr>
              <w:t>сопровождение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Перечислить все отчеты, включаемые в договор:</w:t>
            </w:r>
          </w:p>
        </w:tc>
      </w:tr>
    </w:tbl>
    <w:p w:rsidR="00DB44A6" w:rsidRPr="00094CC6" w:rsidRDefault="00DB44A6" w:rsidP="00DB44A6">
      <w:pPr>
        <w:pStyle w:val="af1"/>
        <w:keepNext/>
        <w:rPr>
          <w:rFonts w:ascii="Times New Roman" w:hAnsi="Times New Roman" w:cs="Times New Roman"/>
        </w:rPr>
      </w:pPr>
    </w:p>
    <w:tbl>
      <w:tblPr>
        <w:tblW w:w="485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053"/>
        <w:gridCol w:w="1769"/>
        <w:gridCol w:w="1162"/>
        <w:gridCol w:w="2107"/>
        <w:gridCol w:w="2156"/>
      </w:tblGrid>
      <w:tr w:rsidR="00324926" w:rsidRPr="00094CC6" w:rsidTr="00094CC6">
        <w:trPr>
          <w:trHeight w:val="1316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№ отчета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Дата составления отчета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Дата оценки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Название отчета</w:t>
            </w:r>
          </w:p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(в скобках просьба указать адрес объекта недвижимости и его кадастровый номер, если он не указан в названии отчета)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A6" w:rsidRPr="00094CC6" w:rsidRDefault="00DB44A6" w:rsidP="00DB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Если оценивается  недвижимость, то указать площади объектов оценки и кадастровый номер</w:t>
            </w:r>
          </w:p>
        </w:tc>
      </w:tr>
      <w:tr w:rsidR="00324926" w:rsidRPr="00094CC6" w:rsidTr="00094CC6">
        <w:trPr>
          <w:trHeight w:val="143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4926" w:rsidRPr="00094CC6" w:rsidTr="00094CC6">
        <w:trPr>
          <w:trHeight w:val="143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4926" w:rsidRPr="00094CC6" w:rsidTr="00094CC6">
        <w:trPr>
          <w:trHeight w:val="143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4926" w:rsidRPr="00094CC6" w:rsidTr="00094CC6">
        <w:trPr>
          <w:trHeight w:val="143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4926" w:rsidRPr="00094CC6" w:rsidTr="00094CC6">
        <w:trPr>
          <w:trHeight w:val="143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6" w:rsidRPr="00094CC6" w:rsidRDefault="00DB44A6" w:rsidP="00DB44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B44A6" w:rsidRPr="00094CC6" w:rsidRDefault="00DB44A6">
      <w:pPr>
        <w:rPr>
          <w:rFonts w:ascii="Times New Roman" w:hAnsi="Times New Roman" w:cs="Times New Roman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2505"/>
        <w:gridCol w:w="1318"/>
      </w:tblGrid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Предполагаемое использование результатов оценки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Отметка о необходимости электронно-цифровой подписи (ЭЦП) (нужное выделить)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Default="009F2E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Контакты заказчика</w:t>
            </w:r>
          </w:p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(Ф.И.О. , номер телефона, почта)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Ф.И.О.  оценщика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2E7D" w:rsidRPr="00094CC6" w:rsidTr="00094CC6">
        <w:trPr>
          <w:trHeight w:val="4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7D" w:rsidRPr="00094CC6" w:rsidRDefault="009F2E7D" w:rsidP="0009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Данные, необходимые для заключения договора</w:t>
            </w: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Наименование организации-заказчика (полное и сокращенное)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lastRenderedPageBreak/>
              <w:t>Адрес местонахождения  организации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Почтовый адрес (с индексом)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ОГРН: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Дата присвоения ОГРН: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Расчетный счет</w:t>
            </w:r>
          </w:p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Название банка</w:t>
            </w:r>
          </w:p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Корр. Счет</w:t>
            </w:r>
          </w:p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Руководитель (Фамилия/Имя/Отчество)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На основании (Устава, доверенности и пр.)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Количество экземпляров заключения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24926" w:rsidRPr="00094CC6" w:rsidRDefault="00324926">
      <w:pPr>
        <w:rPr>
          <w:rFonts w:ascii="Times New Roman" w:hAnsi="Times New Roman" w:cs="Times New Roman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02"/>
        <w:gridCol w:w="3110"/>
        <w:gridCol w:w="1979"/>
      </w:tblGrid>
      <w:tr w:rsidR="009F2E7D" w:rsidRPr="00094CC6" w:rsidTr="00094CC6">
        <w:trPr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Способ передачи результатов Заказчику:</w:t>
            </w:r>
          </w:p>
        </w:tc>
      </w:tr>
      <w:tr w:rsidR="009F2E7D" w:rsidRPr="00094CC6" w:rsidTr="00094CC6">
        <w:trPr>
          <w:trHeight w:val="9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Отметить галкой требуемый вариант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Требуемая информация</w:t>
            </w:r>
          </w:p>
        </w:tc>
      </w:tr>
      <w:tr w:rsidR="009F2E7D" w:rsidRPr="00094CC6" w:rsidTr="00094CC6">
        <w:trPr>
          <w:trHeight w:val="79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  <w:i/>
                <w:color w:val="0000FF"/>
              </w:rPr>
              <w:t>Почтой России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7D" w:rsidRPr="00094CC6" w:rsidRDefault="009F2E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Индекс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79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  <w:i/>
                <w:color w:val="339966"/>
              </w:rPr>
              <w:t>Экспресс-почтой («Пони-экспресс»)</w:t>
            </w:r>
            <w:r w:rsidRPr="00094CC6">
              <w:rPr>
                <w:rFonts w:ascii="Times New Roman" w:eastAsia="Calibri" w:hAnsi="Times New Roman" w:cs="Times New Roman"/>
                <w:i/>
                <w:color w:val="339966"/>
              </w:rPr>
              <w:br/>
            </w:r>
            <w:r w:rsidRPr="00094CC6">
              <w:rPr>
                <w:rFonts w:ascii="Times New Roman" w:eastAsia="Calibri" w:hAnsi="Times New Roman" w:cs="Times New Roman"/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7D" w:rsidRPr="00094CC6" w:rsidRDefault="009F2E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Индекс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Контактное лицо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Контактныйтелефон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181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7D" w:rsidRPr="00094CC6" w:rsidRDefault="009F2E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094CC6">
              <w:rPr>
                <w:rFonts w:ascii="Times New Roman" w:eastAsia="Calibri" w:hAnsi="Times New Roman" w:cs="Times New Roman"/>
                <w:i/>
                <w:color w:val="FF0000"/>
              </w:rPr>
              <w:t xml:space="preserve">в офисе Исполнителя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</w:tbl>
    <w:p w:rsidR="00324926" w:rsidRPr="00094CC6" w:rsidRDefault="00324926">
      <w:pPr>
        <w:rPr>
          <w:rFonts w:ascii="Times New Roman" w:hAnsi="Times New Roman" w:cs="Times New Roman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6963"/>
      </w:tblGrid>
      <w:tr w:rsidR="009F2E7D" w:rsidRPr="00094CC6" w:rsidTr="00094CC6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CC6">
              <w:rPr>
                <w:rFonts w:ascii="Times New Roman" w:eastAsia="Calibri" w:hAnsi="Times New Roman" w:cs="Times New Roman"/>
                <w:b/>
              </w:rPr>
              <w:t>Заполняется Менеджером Исполнителя</w:t>
            </w:r>
          </w:p>
        </w:tc>
      </w:tr>
      <w:tr w:rsidR="009F2E7D" w:rsidRPr="00094CC6" w:rsidTr="00094CC6">
        <w:trPr>
          <w:trHeight w:val="11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 xml:space="preserve">Стоимость  договора на экспертизу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11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Срок проведения экспертизы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E7D" w:rsidRPr="00094CC6" w:rsidTr="00094CC6">
        <w:trPr>
          <w:trHeight w:val="553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 xml:space="preserve">Прочие требования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7D" w:rsidRPr="00094CC6" w:rsidRDefault="009F2E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F2E7D" w:rsidRPr="00094CC6" w:rsidRDefault="009F2E7D" w:rsidP="009F2E7D">
      <w:pPr>
        <w:spacing w:line="264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F2E7D" w:rsidRPr="00094CC6" w:rsidRDefault="009F2E7D" w:rsidP="009F2E7D">
      <w:pPr>
        <w:spacing w:line="264" w:lineRule="auto"/>
        <w:ind w:firstLine="540"/>
        <w:jc w:val="both"/>
        <w:rPr>
          <w:rFonts w:ascii="Times New Roman" w:hAnsi="Times New Roman" w:cs="Times New Roman"/>
          <w:b/>
        </w:rPr>
      </w:pPr>
      <w:r w:rsidRPr="00094CC6">
        <w:rPr>
          <w:rFonts w:ascii="Times New Roman" w:hAnsi="Times New Roman" w:cs="Times New Roman"/>
          <w:b/>
        </w:rPr>
        <w:t>Приложение: Копия отчета об оценке в 1 экз. на ____ листах и электронном носителе.</w:t>
      </w:r>
    </w:p>
    <w:p w:rsidR="009F2E7D" w:rsidRPr="00094CC6" w:rsidRDefault="009F2E7D" w:rsidP="009F2E7D">
      <w:pPr>
        <w:spacing w:line="264" w:lineRule="auto"/>
        <w:ind w:firstLine="540"/>
        <w:jc w:val="both"/>
        <w:rPr>
          <w:rFonts w:ascii="Times New Roman" w:hAnsi="Times New Roman" w:cs="Times New Roman"/>
        </w:rPr>
      </w:pPr>
    </w:p>
    <w:p w:rsidR="009F2E7D" w:rsidRPr="00094CC6" w:rsidRDefault="009F2E7D" w:rsidP="009F2E7D">
      <w:pPr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94CC6">
        <w:rPr>
          <w:rFonts w:ascii="Times New Roman" w:hAnsi="Times New Roman" w:cs="Times New Roman"/>
          <w:sz w:val="24"/>
          <w:szCs w:val="28"/>
        </w:rPr>
        <w:t>________________   /____________/ ___________________________</w:t>
      </w:r>
    </w:p>
    <w:p w:rsidR="009F2E7D" w:rsidRPr="00094CC6" w:rsidRDefault="009F2E7D" w:rsidP="009F2E7D">
      <w:pPr>
        <w:spacing w:line="264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4CC6">
        <w:rPr>
          <w:rFonts w:ascii="Times New Roman" w:hAnsi="Times New Roman" w:cs="Times New Roman"/>
          <w:i/>
          <w:sz w:val="24"/>
          <w:szCs w:val="28"/>
        </w:rPr>
        <w:t>(Должность)                    (Подпись)                             (ФИО)</w:t>
      </w:r>
    </w:p>
    <w:p w:rsidR="009F2E7D" w:rsidRPr="00094CC6" w:rsidRDefault="009F2E7D" w:rsidP="009F2E7D">
      <w:pPr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94CC6">
        <w:rPr>
          <w:rFonts w:ascii="Times New Roman" w:hAnsi="Times New Roman" w:cs="Times New Roman"/>
          <w:sz w:val="24"/>
          <w:szCs w:val="28"/>
        </w:rPr>
        <w:t xml:space="preserve">___.______.201__ г.                        М.П. </w:t>
      </w:r>
    </w:p>
    <w:p w:rsidR="009F2E7D" w:rsidRPr="00094CC6" w:rsidRDefault="009F2E7D" w:rsidP="009F2E7D">
      <w:pPr>
        <w:rPr>
          <w:rFonts w:ascii="Times New Roman" w:hAnsi="Times New Roman" w:cs="Times New Roman"/>
          <w:sz w:val="24"/>
          <w:szCs w:val="24"/>
        </w:rPr>
      </w:pPr>
    </w:p>
    <w:p w:rsidR="009F2E7D" w:rsidRPr="00094CC6" w:rsidRDefault="009F2E7D">
      <w:pP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</w:pPr>
    </w:p>
    <w:p w:rsidR="009F2E7D" w:rsidRPr="00094CC6" w:rsidRDefault="009F2E7D">
      <w:pP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</w:pPr>
    </w:p>
    <w:p w:rsidR="009F2E7D" w:rsidRPr="00094CC6" w:rsidRDefault="009F2E7D">
      <w:pP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sectPr w:rsidR="009F2E7D" w:rsidRPr="00094CC6" w:rsidSect="00DA7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FF1" w:rsidRDefault="00685FF1" w:rsidP="00685FF1">
      <w:pPr>
        <w:spacing w:after="0" w:line="240" w:lineRule="auto"/>
        <w:jc w:val="right"/>
        <w:rPr>
          <w:ins w:id="276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77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lastRenderedPageBreak/>
          <w:t xml:space="preserve">Утверждено </w:t>
        </w:r>
      </w:ins>
    </w:p>
    <w:p w:rsidR="00685FF1" w:rsidRDefault="00685FF1" w:rsidP="00685FF1">
      <w:pPr>
        <w:spacing w:after="0" w:line="240" w:lineRule="auto"/>
        <w:jc w:val="right"/>
        <w:rPr>
          <w:ins w:id="278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79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>решением Совета Союза</w:t>
        </w:r>
      </w:ins>
    </w:p>
    <w:p w:rsidR="00685FF1" w:rsidRDefault="00685FF1" w:rsidP="00685FF1">
      <w:pPr>
        <w:spacing w:after="0" w:line="240" w:lineRule="auto"/>
        <w:jc w:val="right"/>
        <w:rPr>
          <w:ins w:id="280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81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 от 27.12.2017</w:t>
        </w:r>
      </w:ins>
    </w:p>
    <w:p w:rsidR="00685FF1" w:rsidRDefault="00685FF1" w:rsidP="003C70CD">
      <w:pPr>
        <w:ind w:right="141"/>
        <w:jc w:val="right"/>
        <w:rPr>
          <w:ins w:id="282" w:author="Lenovo" w:date="2017-05-04T11:06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3C70CD">
      <w:pPr>
        <w:ind w:right="141"/>
        <w:jc w:val="right"/>
        <w:rPr>
          <w:ins w:id="283" w:author="Lenovo" w:date="2017-05-04T11:06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3C70CD">
      <w:pPr>
        <w:ind w:right="141"/>
        <w:jc w:val="right"/>
        <w:rPr>
          <w:ins w:id="284" w:author="Lenovo" w:date="2017-05-04T11:06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3C70CD">
      <w:pPr>
        <w:ind w:right="141"/>
        <w:jc w:val="right"/>
        <w:rPr>
          <w:ins w:id="285" w:author="Lenovo" w:date="2017-05-04T11:06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3C70CD" w:rsidRPr="00606AF6" w:rsidRDefault="009F2E7D" w:rsidP="003C70CD">
      <w:pPr>
        <w:ind w:right="141"/>
        <w:jc w:val="right"/>
        <w:rPr>
          <w:rFonts w:ascii="Times New Roman" w:hAnsi="Times New Roman" w:cs="Times New Roman"/>
          <w:b/>
        </w:rPr>
      </w:pPr>
      <w:r w:rsidRPr="00094CC6">
        <w:rPr>
          <w:rFonts w:ascii="Times New Roman" w:eastAsia="Calibri" w:hAnsi="Times New Roman" w:cs="Times New Roman"/>
          <w:b/>
          <w:i/>
          <w:color w:val="000000"/>
          <w:spacing w:val="-4"/>
        </w:rPr>
        <w:t>Приложение</w:t>
      </w:r>
      <w:r w:rsidRPr="00094CC6">
        <w:rPr>
          <w:rFonts w:ascii="Times New Roman" w:hAnsi="Times New Roman" w:cs="Times New Roman"/>
          <w:b/>
          <w:i/>
          <w:color w:val="000000"/>
          <w:spacing w:val="-4"/>
        </w:rPr>
        <w:t xml:space="preserve"> №</w:t>
      </w:r>
      <w:r w:rsidRPr="00094CC6">
        <w:rPr>
          <w:rFonts w:ascii="Times New Roman" w:eastAsia="Calibri" w:hAnsi="Times New Roman" w:cs="Times New Roman"/>
          <w:b/>
          <w:i/>
          <w:color w:val="000000"/>
          <w:spacing w:val="-4"/>
        </w:rPr>
        <w:t xml:space="preserve"> </w:t>
      </w:r>
      <w:r w:rsidRPr="00094CC6">
        <w:rPr>
          <w:rFonts w:ascii="Times New Roman" w:hAnsi="Times New Roman" w:cs="Times New Roman"/>
          <w:b/>
          <w:i/>
          <w:color w:val="000000"/>
          <w:spacing w:val="-4"/>
        </w:rPr>
        <w:t>2</w:t>
      </w:r>
      <w:r w:rsidRPr="00094CC6">
        <w:rPr>
          <w:rFonts w:ascii="Times New Roman" w:eastAsia="Calibri" w:hAnsi="Times New Roman" w:cs="Times New Roman"/>
          <w:b/>
          <w:i/>
          <w:color w:val="000000"/>
          <w:spacing w:val="-4"/>
        </w:rPr>
        <w:br/>
      </w:r>
      <w:r w:rsidR="003C70CD" w:rsidRPr="00606AF6">
        <w:rPr>
          <w:rFonts w:ascii="Times New Roman" w:hAnsi="Times New Roman" w:cs="Times New Roman"/>
          <w:b/>
          <w:bCs/>
          <w:kern w:val="36"/>
        </w:rPr>
        <w:t>к  Положению о порядке проведения</w:t>
      </w:r>
      <w:r w:rsidR="003C70CD">
        <w:rPr>
          <w:rFonts w:ascii="Times New Roman" w:hAnsi="Times New Roman" w:cs="Times New Roman"/>
          <w:b/>
          <w:bCs/>
          <w:kern w:val="36"/>
        </w:rPr>
        <w:br/>
      </w:r>
      <w:r w:rsidR="003C70CD" w:rsidRPr="00606AF6">
        <w:rPr>
          <w:rFonts w:ascii="Times New Roman" w:hAnsi="Times New Roman" w:cs="Times New Roman"/>
          <w:b/>
          <w:bCs/>
          <w:kern w:val="36"/>
        </w:rPr>
        <w:t xml:space="preserve"> экспертизы отчетов об оценке объектов оценки Союза </w:t>
      </w:r>
    </w:p>
    <w:p w:rsidR="003C70CD" w:rsidRPr="00606AF6" w:rsidRDefault="003C70CD" w:rsidP="003C70CD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606AF6">
        <w:rPr>
          <w:rFonts w:ascii="Times New Roman" w:eastAsia="Calibri" w:hAnsi="Times New Roman" w:cs="Times New Roman"/>
          <w:b/>
          <w:sz w:val="24"/>
          <w:szCs w:val="28"/>
        </w:rPr>
        <w:t xml:space="preserve">   Генеральному директору  </w:t>
      </w:r>
    </w:p>
    <w:p w:rsidR="003C70CD" w:rsidRPr="00606AF6" w:rsidRDefault="003C70CD" w:rsidP="003C70CD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606AF6">
        <w:rPr>
          <w:rFonts w:ascii="Times New Roman" w:eastAsia="Calibri" w:hAnsi="Times New Roman" w:cs="Times New Roman"/>
          <w:b/>
          <w:sz w:val="24"/>
          <w:szCs w:val="28"/>
        </w:rPr>
        <w:t xml:space="preserve"> Союза «Федерация </w:t>
      </w:r>
    </w:p>
    <w:p w:rsidR="003C70CD" w:rsidRPr="00606AF6" w:rsidRDefault="003C70CD" w:rsidP="003C70CD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606AF6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Специалистов  Оценщиков» </w:t>
      </w:r>
    </w:p>
    <w:p w:rsidR="003C70CD" w:rsidRDefault="003C70CD" w:rsidP="003C70CD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606AF6">
        <w:rPr>
          <w:rFonts w:ascii="Times New Roman" w:eastAsia="Calibri" w:hAnsi="Times New Roman" w:cs="Times New Roman"/>
          <w:b/>
          <w:sz w:val="24"/>
          <w:szCs w:val="28"/>
        </w:rPr>
        <w:t xml:space="preserve">  Клименко И.В.</w:t>
      </w:r>
    </w:p>
    <w:p w:rsidR="003C70CD" w:rsidRPr="00606AF6" w:rsidRDefault="003C70CD" w:rsidP="003C70CD">
      <w:pPr>
        <w:spacing w:after="0"/>
        <w:ind w:right="14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3C70CD" w:rsidRPr="00606AF6" w:rsidRDefault="003C70CD" w:rsidP="003C70CD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06AF6">
        <w:rPr>
          <w:rFonts w:ascii="Times New Roman" w:hAnsi="Times New Roman" w:cs="Times New Roman"/>
          <w:sz w:val="24"/>
          <w:szCs w:val="28"/>
        </w:rPr>
        <w:t>Прошу Вас провести экспертизу отчета №___________ от __________ об оценке _____________________________________________________________________________</w:t>
      </w:r>
    </w:p>
    <w:p w:rsidR="003C70CD" w:rsidRPr="00606AF6" w:rsidRDefault="003C70CD" w:rsidP="003C70CD">
      <w:pPr>
        <w:spacing w:line="264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06AF6">
        <w:rPr>
          <w:rFonts w:ascii="Times New Roman" w:hAnsi="Times New Roman" w:cs="Times New Roman"/>
          <w:sz w:val="24"/>
          <w:szCs w:val="28"/>
        </w:rPr>
        <w:t xml:space="preserve">выполненного оценщиком: </w:t>
      </w:r>
      <w:r w:rsidRPr="00606AF6">
        <w:rPr>
          <w:rFonts w:ascii="Times New Roman" w:hAnsi="Times New Roman" w:cs="Times New Roman"/>
          <w:i/>
          <w:sz w:val="24"/>
          <w:szCs w:val="28"/>
        </w:rPr>
        <w:t>Ф.И.О.:</w:t>
      </w:r>
      <w:r w:rsidRPr="00606AF6">
        <w:rPr>
          <w:rFonts w:ascii="Times New Roman" w:hAnsi="Times New Roman" w:cs="Times New Roman"/>
          <w:sz w:val="24"/>
          <w:szCs w:val="28"/>
        </w:rPr>
        <w:t xml:space="preserve"> __________________________     являющимся членом  СРО_____________________( номер в реестре)___________________________________</w:t>
      </w:r>
    </w:p>
    <w:p w:rsidR="009F2E7D" w:rsidRPr="00094CC6" w:rsidRDefault="009F2E7D" w:rsidP="00094CC6">
      <w:pPr>
        <w:rPr>
          <w:rFonts w:ascii="Times New Roman" w:hAnsi="Times New Roman" w:cs="Times New Roman"/>
          <w:b/>
        </w:rPr>
      </w:pPr>
      <w:r w:rsidRPr="00094CC6">
        <w:rPr>
          <w:rFonts w:ascii="Times New Roman" w:hAnsi="Times New Roman" w:cs="Times New Roman"/>
          <w:b/>
        </w:rPr>
        <w:t>Описание объектов, оцененных в отчете</w:t>
      </w:r>
      <w:r w:rsidR="003C70CD">
        <w:rPr>
          <w:rFonts w:ascii="Times New Roman" w:hAnsi="Times New Roman" w:cs="Times New Roman"/>
          <w:b/>
        </w:rPr>
        <w:t xml:space="preserve"> </w:t>
      </w:r>
      <w:r w:rsidR="003C70CD">
        <w:rPr>
          <w:rFonts w:ascii="Times New Roman" w:hAnsi="Times New Roman" w:cs="Times New Roman"/>
          <w:b/>
        </w:rPr>
        <w:br/>
      </w:r>
      <w:r w:rsidR="003C70CD" w:rsidRPr="00DA7933">
        <w:rPr>
          <w:rFonts w:ascii="Times New Roman" w:hAnsi="Times New Roman" w:cs="Times New Roman"/>
          <w:b/>
        </w:rPr>
        <w:t>(</w:t>
      </w:r>
      <w:r w:rsidR="003C70CD" w:rsidRPr="00094CC6">
        <w:rPr>
          <w:rFonts w:ascii="Times New Roman" w:hAnsi="Times New Roman" w:cs="Times New Roman"/>
          <w:b/>
          <w:i/>
          <w:color w:val="FF0000"/>
          <w:sz w:val="20"/>
          <w:szCs w:val="20"/>
        </w:rPr>
        <w:t>Строки с лишними видами объектов оценки необходимо удалить</w:t>
      </w:r>
      <w:r w:rsidR="003C70CD" w:rsidRPr="00DA7933">
        <w:rPr>
          <w:rFonts w:ascii="Times New Roman" w:hAnsi="Times New Roman" w:cs="Times New Roman"/>
          <w:b/>
        </w:rPr>
        <w:t>)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56"/>
        <w:gridCol w:w="1855"/>
        <w:gridCol w:w="1988"/>
        <w:gridCol w:w="2320"/>
      </w:tblGrid>
      <w:tr w:rsidR="009F2E7D" w:rsidRPr="00094CC6" w:rsidTr="00094CC6">
        <w:trPr>
          <w:trHeight w:val="169"/>
          <w:tblHeader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Параметр 1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Параметр 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Параметр 3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Параметр 4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Автотранспорт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Гос. номер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Вид предусмотренный тарифом (легковой, грузовой, тп.)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Плавсредства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Регистровый номер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Водоизмещение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Летательные аппараты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Регистровый номер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Вид летательных аппаратов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Вид предусмотренный тарифом (Пассажирские, спортивные и тп.)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Наименование дебитора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Размер задолженности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Вид дебитора (юр.лицо, физ.лицо)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Бизнес (Акции, доли)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ОГРН(оцениваемого юр лица)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Наименование (оцениваемого юр лица)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Валюта баланса, (итоговая сумма бухгалтерского баланса за последнюю отчётность), млн. руб.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Комплекс недвижимого имущества предприятия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ОГРН(оцениваемого юр лица)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Наименование (оцениваемого юр лица)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Машины и оборудование (Движимое имущество)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 xml:space="preserve">ОГРН собственника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Обязательства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Тип обязательств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Адрес собственника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Интеллектуальная собственность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Адрес собственника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Кадастровая оценка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Вид объектов и назначение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участков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Сумма госконтракта</w:t>
            </w:r>
          </w:p>
        </w:tc>
      </w:tr>
      <w:tr w:rsidR="009F2E7D" w:rsidRPr="00094CC6" w:rsidTr="00094CC6">
        <w:trPr>
          <w:trHeight w:val="1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Другой тип объектов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vAlign w:val="center"/>
          </w:tcPr>
          <w:p w:rsidR="009F2E7D" w:rsidRPr="00094CC6" w:rsidRDefault="009F2E7D" w:rsidP="00DB44A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2E7D" w:rsidRPr="00094CC6" w:rsidRDefault="009F2E7D" w:rsidP="009F2E7D">
      <w:pPr>
        <w:spacing w:line="264" w:lineRule="auto"/>
        <w:rPr>
          <w:rFonts w:ascii="Times New Roman" w:hAnsi="Times New Roman" w:cs="Times New Roman"/>
        </w:rPr>
      </w:pPr>
    </w:p>
    <w:p w:rsidR="009F2E7D" w:rsidRPr="00094CC6" w:rsidRDefault="009F2E7D" w:rsidP="00094CC6">
      <w:pPr>
        <w:spacing w:after="60" w:line="264" w:lineRule="auto"/>
        <w:jc w:val="both"/>
        <w:rPr>
          <w:rFonts w:ascii="Times New Roman" w:hAnsi="Times New Roman" w:cs="Times New Roman"/>
          <w:b/>
        </w:rPr>
      </w:pPr>
      <w:r w:rsidRPr="00094CC6">
        <w:rPr>
          <w:rFonts w:ascii="Times New Roman" w:hAnsi="Times New Roman" w:cs="Times New Roman"/>
        </w:rPr>
        <w:t>Объект оценки принадлежит полностью или частично Российской Федерации, субъектам Российской Федерации либо муниципальным образованиям:</w:t>
      </w:r>
      <w:r w:rsidRPr="00094CC6">
        <w:rPr>
          <w:rFonts w:ascii="Times New Roman" w:hAnsi="Times New Roman" w:cs="Times New Roman"/>
          <w:b/>
        </w:rPr>
        <w:t xml:space="preserve"> (ДА/НЕТ).</w:t>
      </w:r>
    </w:p>
    <w:p w:rsidR="009F2E7D" w:rsidRPr="00094CC6" w:rsidRDefault="009F2E7D" w:rsidP="00094CC6">
      <w:pPr>
        <w:spacing w:after="60" w:line="264" w:lineRule="auto"/>
        <w:jc w:val="both"/>
        <w:rPr>
          <w:rFonts w:ascii="Times New Roman" w:hAnsi="Times New Roman" w:cs="Times New Roman"/>
        </w:rPr>
      </w:pPr>
    </w:p>
    <w:p w:rsidR="009F2E7D" w:rsidRPr="00094CC6" w:rsidRDefault="009F2E7D" w:rsidP="00094CC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094CC6">
        <w:rPr>
          <w:rFonts w:ascii="Times New Roman" w:hAnsi="Times New Roman" w:cs="Times New Roman"/>
        </w:rPr>
        <w:t>Наименование оценочной организации, с которой у оценщика заключен трудовой договор_________________________________________________________________________</w:t>
      </w:r>
    </w:p>
    <w:p w:rsidR="009F2E7D" w:rsidRPr="00094CC6" w:rsidRDefault="009F2E7D" w:rsidP="00094CC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094CC6">
        <w:rPr>
          <w:rFonts w:ascii="Times New Roman" w:hAnsi="Times New Roman" w:cs="Times New Roman"/>
        </w:rPr>
        <w:t>________________________________________________________________________________</w:t>
      </w:r>
    </w:p>
    <w:p w:rsidR="009F2E7D" w:rsidRPr="00094CC6" w:rsidRDefault="009F2E7D" w:rsidP="00094CC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094CC6">
        <w:rPr>
          <w:rFonts w:ascii="Times New Roman" w:hAnsi="Times New Roman" w:cs="Times New Roman"/>
        </w:rPr>
        <w:t>Цель проведения Экспертизы: ______________________________________________.</w:t>
      </w:r>
    </w:p>
    <w:p w:rsidR="009F2E7D" w:rsidRPr="00094CC6" w:rsidRDefault="009F2E7D" w:rsidP="00094CC6">
      <w:pPr>
        <w:spacing w:after="60" w:line="288" w:lineRule="auto"/>
        <w:ind w:left="426"/>
        <w:jc w:val="both"/>
        <w:rPr>
          <w:rFonts w:ascii="Times New Roman" w:hAnsi="Times New Roman" w:cs="Times New Roman"/>
        </w:rPr>
      </w:pPr>
      <w:r w:rsidRPr="00094CC6">
        <w:rPr>
          <w:rFonts w:ascii="Times New Roman" w:hAnsi="Times New Roman" w:cs="Times New Roman"/>
        </w:rPr>
        <w:t>Экспертизу прошу провести в</w:t>
      </w:r>
      <w:r w:rsidRPr="00094CC6">
        <w:rPr>
          <w:rFonts w:ascii="Times New Roman" w:hAnsi="Times New Roman" w:cs="Times New Roman"/>
          <w:b/>
        </w:rPr>
        <w:t xml:space="preserve"> _______________ срок (</w:t>
      </w:r>
      <w:r w:rsidRPr="00094CC6">
        <w:rPr>
          <w:rFonts w:ascii="Times New Roman" w:hAnsi="Times New Roman" w:cs="Times New Roman"/>
          <w:b/>
          <w:i/>
        </w:rPr>
        <w:t>установленный или    ускоренный</w:t>
      </w:r>
      <w:r w:rsidRPr="00094CC6">
        <w:rPr>
          <w:rFonts w:ascii="Times New Roman" w:hAnsi="Times New Roman" w:cs="Times New Roman"/>
          <w:b/>
        </w:rPr>
        <w:t xml:space="preserve">) </w:t>
      </w:r>
    </w:p>
    <w:p w:rsidR="009F2E7D" w:rsidRPr="00094CC6" w:rsidRDefault="009F2E7D" w:rsidP="00094CC6">
      <w:pPr>
        <w:spacing w:after="60" w:line="288" w:lineRule="auto"/>
        <w:jc w:val="both"/>
        <w:rPr>
          <w:rFonts w:ascii="Times New Roman" w:hAnsi="Times New Roman" w:cs="Times New Roman"/>
          <w:b/>
        </w:rPr>
      </w:pPr>
      <w:r w:rsidRPr="00094CC6">
        <w:rPr>
          <w:rFonts w:ascii="Times New Roman" w:hAnsi="Times New Roman" w:cs="Times New Roman"/>
          <w:b/>
        </w:rPr>
        <w:t>Необходимое количество экземпляров экспертных заключений на отчет ____ шт.</w:t>
      </w:r>
    </w:p>
    <w:p w:rsidR="009F2E7D" w:rsidRPr="00094CC6" w:rsidRDefault="009F2E7D" w:rsidP="00094CC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094CC6">
        <w:rPr>
          <w:rFonts w:ascii="Times New Roman" w:hAnsi="Times New Roman" w:cs="Times New Roman"/>
        </w:rPr>
        <w:t>Оплату услуг  Союза «Федерация Специалистов Оценщиков» гарантирую.</w:t>
      </w:r>
    </w:p>
    <w:p w:rsidR="009F2E7D" w:rsidRPr="00094CC6" w:rsidRDefault="009F2E7D" w:rsidP="00094CC6">
      <w:pPr>
        <w:spacing w:after="60" w:line="264" w:lineRule="auto"/>
        <w:jc w:val="both"/>
        <w:rPr>
          <w:rFonts w:ascii="Times New Roman" w:hAnsi="Times New Roman" w:cs="Times New Roman"/>
          <w:b/>
        </w:rPr>
      </w:pPr>
      <w:r w:rsidRPr="00094CC6">
        <w:rPr>
          <w:rFonts w:ascii="Times New Roman" w:hAnsi="Times New Roman" w:cs="Times New Roman"/>
          <w:b/>
        </w:rPr>
        <w:t>Реквизиты организации-заказчика: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3823"/>
      </w:tblGrid>
      <w:tr w:rsidR="003C70CD" w:rsidRPr="00094CC6" w:rsidTr="00383FFF">
        <w:trPr>
          <w:trHeight w:val="4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CD" w:rsidRPr="00DA7933" w:rsidRDefault="003C70CD" w:rsidP="0038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33">
              <w:rPr>
                <w:rFonts w:ascii="Times New Roman" w:eastAsia="Calibri" w:hAnsi="Times New Roman" w:cs="Times New Roman"/>
                <w:b/>
              </w:rPr>
              <w:t>Данные, необходимые для заключения договора</w:t>
            </w: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Наименование организации-заказчика (полное и сокращенное)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Адрес местонахождения  организации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Почтовый адрес (с индексом)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ОГРН: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Дата присвоения ОГРН: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Расчетный счет</w:t>
            </w:r>
          </w:p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Название банка</w:t>
            </w:r>
          </w:p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Корр. Счет</w:t>
            </w:r>
          </w:p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Руководитель (Фамилия/Имя/Отчество)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lastRenderedPageBreak/>
              <w:t>На основании (Устава, доверенности и пр.)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0CD" w:rsidRPr="00094CC6" w:rsidTr="00383FFF">
        <w:trPr>
          <w:trHeight w:val="9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CC6">
              <w:rPr>
                <w:rFonts w:ascii="Times New Roman" w:eastAsia="Calibri" w:hAnsi="Times New Roman" w:cs="Times New Roman"/>
              </w:rPr>
              <w:t>Количество экземпляров заключения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D" w:rsidRPr="00094CC6" w:rsidRDefault="003C70CD" w:rsidP="00383F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F2E7D" w:rsidRPr="00094CC6" w:rsidRDefault="009F2E7D" w:rsidP="00094CC6">
      <w:pPr>
        <w:spacing w:after="60" w:line="264" w:lineRule="auto"/>
        <w:jc w:val="both"/>
        <w:rPr>
          <w:rFonts w:ascii="Times New Roman" w:hAnsi="Times New Roman" w:cs="Times New Roman"/>
        </w:rPr>
      </w:pPr>
    </w:p>
    <w:p w:rsidR="009F2E7D" w:rsidRPr="00094CC6" w:rsidRDefault="009F2E7D" w:rsidP="00094CC6">
      <w:pPr>
        <w:spacing w:after="60" w:line="264" w:lineRule="auto"/>
        <w:jc w:val="both"/>
        <w:rPr>
          <w:rFonts w:ascii="Times New Roman" w:hAnsi="Times New Roman" w:cs="Times New Roman"/>
          <w:b/>
        </w:rPr>
      </w:pPr>
      <w:r w:rsidRPr="00094CC6">
        <w:rPr>
          <w:rFonts w:ascii="Times New Roman" w:hAnsi="Times New Roman" w:cs="Times New Roman"/>
          <w:b/>
        </w:rPr>
        <w:t>Приложение: Копия отчета об оценке в 1 экз. на ____ листах и электронном носителе.</w:t>
      </w:r>
    </w:p>
    <w:p w:rsidR="009F2E7D" w:rsidRPr="00094CC6" w:rsidRDefault="009F2E7D" w:rsidP="00094CC6">
      <w:pPr>
        <w:spacing w:after="60" w:line="264" w:lineRule="auto"/>
        <w:jc w:val="both"/>
        <w:rPr>
          <w:rFonts w:ascii="Times New Roman" w:hAnsi="Times New Roman" w:cs="Times New Roman"/>
        </w:rPr>
      </w:pPr>
      <w:r w:rsidRPr="00094CC6">
        <w:rPr>
          <w:rFonts w:ascii="Times New Roman" w:hAnsi="Times New Roman" w:cs="Times New Roman"/>
        </w:rPr>
        <w:t>_________________________                    /____________/ ___________________________</w:t>
      </w:r>
    </w:p>
    <w:p w:rsidR="009F2E7D" w:rsidRPr="00094CC6" w:rsidRDefault="009F2E7D" w:rsidP="00094CC6">
      <w:pPr>
        <w:spacing w:after="60" w:line="264" w:lineRule="auto"/>
        <w:jc w:val="both"/>
        <w:rPr>
          <w:rFonts w:ascii="Times New Roman" w:hAnsi="Times New Roman" w:cs="Times New Roman"/>
          <w:i/>
        </w:rPr>
      </w:pPr>
      <w:r w:rsidRPr="00094CC6">
        <w:rPr>
          <w:rFonts w:ascii="Times New Roman" w:hAnsi="Times New Roman" w:cs="Times New Roman"/>
          <w:i/>
        </w:rPr>
        <w:t xml:space="preserve">                      (Должность)                             (Подпись)                             (ФИО)</w:t>
      </w:r>
    </w:p>
    <w:p w:rsidR="009F2E7D" w:rsidRPr="00DA7933" w:rsidRDefault="009F2E7D" w:rsidP="00094CC6">
      <w:pPr>
        <w:widowControl w:val="0"/>
        <w:shd w:val="clear" w:color="auto" w:fill="FFFFFF"/>
        <w:tabs>
          <w:tab w:val="left" w:pos="1032"/>
        </w:tabs>
        <w:suppressAutoHyphens/>
        <w:autoSpaceDE w:val="0"/>
        <w:spacing w:before="240" w:after="0"/>
        <w:jc w:val="right"/>
        <w:rPr>
          <w:rFonts w:ascii="Times New Roman" w:eastAsia="Calibri" w:hAnsi="Times New Roman" w:cs="Times New Roman"/>
          <w:b/>
          <w:i/>
          <w:color w:val="000000"/>
          <w:spacing w:val="-4"/>
        </w:rPr>
      </w:pPr>
      <w:r w:rsidRPr="00094CC6">
        <w:rPr>
          <w:rFonts w:ascii="Times New Roman" w:hAnsi="Times New Roman" w:cs="Times New Roman"/>
        </w:rPr>
        <w:t xml:space="preserve">___.______.201__ г.                        М.П. </w:t>
      </w:r>
    </w:p>
    <w:p w:rsidR="003C70CD" w:rsidRDefault="003C70CD">
      <w:pPr>
        <w:rPr>
          <w:rFonts w:ascii="Times New Roman" w:eastAsia="Calibri" w:hAnsi="Times New Roman" w:cs="Times New Roman"/>
          <w:b/>
          <w:i/>
          <w:color w:val="000000"/>
          <w:spacing w:val="-4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4"/>
        </w:rPr>
        <w:br w:type="page"/>
      </w:r>
    </w:p>
    <w:p w:rsidR="00685FF1" w:rsidRDefault="00685FF1" w:rsidP="00685FF1">
      <w:pPr>
        <w:spacing w:after="0" w:line="240" w:lineRule="auto"/>
        <w:jc w:val="right"/>
        <w:rPr>
          <w:ins w:id="286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87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lastRenderedPageBreak/>
          <w:t xml:space="preserve">Утверждено </w:t>
        </w:r>
      </w:ins>
    </w:p>
    <w:p w:rsidR="00685FF1" w:rsidRDefault="00685FF1" w:rsidP="00685FF1">
      <w:pPr>
        <w:spacing w:after="0" w:line="240" w:lineRule="auto"/>
        <w:jc w:val="right"/>
        <w:rPr>
          <w:ins w:id="288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89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>решением Совета Союза</w:t>
        </w:r>
      </w:ins>
    </w:p>
    <w:p w:rsidR="00685FF1" w:rsidRDefault="00685FF1" w:rsidP="00685FF1">
      <w:pPr>
        <w:spacing w:after="0" w:line="240" w:lineRule="auto"/>
        <w:jc w:val="right"/>
        <w:rPr>
          <w:ins w:id="290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291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 от 27.12.2017</w:t>
        </w:r>
      </w:ins>
    </w:p>
    <w:p w:rsidR="00685FF1" w:rsidRDefault="00685FF1" w:rsidP="00C06098">
      <w:pPr>
        <w:jc w:val="right"/>
        <w:rPr>
          <w:ins w:id="292" w:author="Lenovo" w:date="2017-05-04T11:07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C06098">
      <w:pPr>
        <w:jc w:val="right"/>
        <w:rPr>
          <w:ins w:id="293" w:author="Lenovo" w:date="2017-05-04T11:07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C06098">
      <w:pPr>
        <w:jc w:val="right"/>
        <w:rPr>
          <w:ins w:id="294" w:author="Lenovo" w:date="2017-05-04T11:07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C06098">
      <w:pPr>
        <w:jc w:val="right"/>
        <w:rPr>
          <w:ins w:id="295" w:author="Lenovo" w:date="2017-05-04T11:07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C06098" w:rsidRPr="00094CC6" w:rsidRDefault="00C06098" w:rsidP="00C06098">
      <w:pPr>
        <w:jc w:val="right"/>
        <w:rPr>
          <w:rFonts w:ascii="Times New Roman" w:hAnsi="Times New Roman" w:cs="Times New Roman"/>
          <w:b/>
        </w:rPr>
      </w:pPr>
      <w:r w:rsidRPr="00DA7933">
        <w:rPr>
          <w:rFonts w:ascii="Times New Roman" w:eastAsia="Calibri" w:hAnsi="Times New Roman" w:cs="Times New Roman"/>
          <w:b/>
          <w:i/>
          <w:color w:val="000000"/>
          <w:spacing w:val="-4"/>
        </w:rPr>
        <w:t>Приложение</w:t>
      </w:r>
      <w:r w:rsidRPr="00DA7933">
        <w:rPr>
          <w:rFonts w:ascii="Times New Roman" w:hAnsi="Times New Roman" w:cs="Times New Roman"/>
          <w:b/>
          <w:i/>
          <w:color w:val="000000"/>
          <w:spacing w:val="-4"/>
        </w:rPr>
        <w:t xml:space="preserve"> №</w:t>
      </w:r>
      <w:r w:rsidRPr="00094CC6">
        <w:rPr>
          <w:rFonts w:ascii="Times New Roman" w:eastAsia="Calibri" w:hAnsi="Times New Roman" w:cs="Times New Roman"/>
          <w:b/>
          <w:i/>
          <w:color w:val="000000"/>
          <w:spacing w:val="-4"/>
        </w:rPr>
        <w:t xml:space="preserve"> </w:t>
      </w:r>
      <w:r w:rsidR="00D20294" w:rsidRPr="00094CC6">
        <w:rPr>
          <w:rFonts w:ascii="Times New Roman" w:hAnsi="Times New Roman" w:cs="Times New Roman"/>
          <w:b/>
          <w:i/>
          <w:color w:val="000000"/>
          <w:spacing w:val="-4"/>
        </w:rPr>
        <w:t>3</w:t>
      </w:r>
      <w:r w:rsidRPr="00094CC6">
        <w:rPr>
          <w:rFonts w:ascii="Times New Roman" w:eastAsia="Calibri" w:hAnsi="Times New Roman" w:cs="Times New Roman"/>
          <w:b/>
          <w:i/>
          <w:color w:val="000000"/>
          <w:spacing w:val="-4"/>
        </w:rPr>
        <w:br/>
      </w:r>
      <w:r w:rsidRPr="00094CC6">
        <w:rPr>
          <w:rFonts w:ascii="Times New Roman" w:hAnsi="Times New Roman" w:cs="Times New Roman"/>
          <w:b/>
          <w:bCs/>
          <w:kern w:val="36"/>
        </w:rPr>
        <w:t xml:space="preserve"> к  Положению о порядке проведения</w:t>
      </w:r>
      <w:r w:rsidR="003C70CD">
        <w:rPr>
          <w:rFonts w:ascii="Times New Roman" w:hAnsi="Times New Roman" w:cs="Times New Roman"/>
          <w:b/>
          <w:bCs/>
          <w:kern w:val="36"/>
        </w:rPr>
        <w:br/>
      </w:r>
      <w:r w:rsidRPr="00DA7933">
        <w:rPr>
          <w:rFonts w:ascii="Times New Roman" w:hAnsi="Times New Roman" w:cs="Times New Roman"/>
          <w:b/>
          <w:bCs/>
          <w:kern w:val="36"/>
        </w:rPr>
        <w:t xml:space="preserve"> экспертизы отчетов об оценке объектов оценки Союза </w:t>
      </w:r>
    </w:p>
    <w:p w:rsidR="00C06098" w:rsidRPr="00C06098" w:rsidRDefault="00C06098" w:rsidP="00C06098">
      <w:pPr>
        <w:shd w:val="clear" w:color="auto" w:fill="FFFFFF"/>
        <w:tabs>
          <w:tab w:val="left" w:pos="544"/>
        </w:tabs>
        <w:spacing w:before="100"/>
        <w:ind w:left="993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6098" w:rsidRPr="00C06098" w:rsidRDefault="00C06098" w:rsidP="00C0609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6098">
        <w:rPr>
          <w:rFonts w:ascii="Times New Roman" w:eastAsia="Calibri" w:hAnsi="Times New Roman" w:cs="Times New Roman"/>
          <w:b/>
          <w:sz w:val="20"/>
          <w:szCs w:val="20"/>
        </w:rPr>
        <w:t>ВОЗМОЖНЫЕ ФОРМЫ УТВЕРЖДЕНИЯ</w:t>
      </w:r>
      <w:r w:rsidRPr="00C06098">
        <w:rPr>
          <w:rFonts w:ascii="Times New Roman" w:eastAsia="Calibri" w:hAnsi="Times New Roman" w:cs="Times New Roman"/>
          <w:b/>
          <w:sz w:val="20"/>
          <w:szCs w:val="20"/>
        </w:rPr>
        <w:br/>
        <w:t>ЭКСПЕРТНОГО ЗАКЛЮЧЕНИЯ</w:t>
      </w:r>
    </w:p>
    <w:p w:rsidR="00C06098" w:rsidRPr="00C06098" w:rsidRDefault="00C06098" w:rsidP="00C06098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5364"/>
      </w:tblGrid>
      <w:tr w:rsidR="00C06098" w:rsidRPr="00C06098" w:rsidTr="00DB44A6">
        <w:tc>
          <w:tcPr>
            <w:tcW w:w="2133" w:type="pct"/>
          </w:tcPr>
          <w:p w:rsidR="00C06098" w:rsidRPr="00C06098" w:rsidRDefault="00C06098" w:rsidP="00DB44A6">
            <w:pPr>
              <w:pStyle w:val="a9"/>
              <w:jc w:val="left"/>
              <w:rPr>
                <w:sz w:val="20"/>
                <w:szCs w:val="20"/>
                <w:lang w:eastAsia="ru-RU"/>
              </w:rPr>
            </w:pPr>
            <w:r w:rsidRPr="00C06098">
              <w:rPr>
                <w:sz w:val="20"/>
                <w:szCs w:val="20"/>
                <w:lang w:eastAsia="ru-RU"/>
              </w:rPr>
              <w:t>№ _______ от __________.</w:t>
            </w:r>
          </w:p>
          <w:p w:rsidR="00C06098" w:rsidRPr="00C06098" w:rsidRDefault="00C06098" w:rsidP="00DB44A6">
            <w:pPr>
              <w:pStyle w:val="a9"/>
              <w:jc w:val="left"/>
              <w:rPr>
                <w:b w:val="0"/>
                <w:i/>
                <w:sz w:val="20"/>
                <w:szCs w:val="20"/>
                <w:lang w:eastAsia="ru-RU"/>
              </w:rPr>
            </w:pPr>
            <w:r w:rsidRPr="00C06098">
              <w:rPr>
                <w:b w:val="0"/>
                <w:i/>
                <w:sz w:val="20"/>
                <w:szCs w:val="20"/>
                <w:lang w:eastAsia="ru-RU"/>
              </w:rPr>
              <w:t>реквизиты экспертного заключения</w:t>
            </w:r>
          </w:p>
          <w:p w:rsidR="00C06098" w:rsidRPr="00C06098" w:rsidRDefault="00C06098" w:rsidP="00DB44A6">
            <w:pPr>
              <w:pStyle w:val="a9"/>
              <w:spacing w:before="120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867" w:type="pct"/>
          </w:tcPr>
          <w:p w:rsidR="00C06098" w:rsidRPr="00C06098" w:rsidRDefault="00C06098" w:rsidP="00DB44A6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C06098">
              <w:rPr>
                <w:b w:val="0"/>
                <w:sz w:val="20"/>
                <w:szCs w:val="20"/>
                <w:lang w:eastAsia="ru-RU"/>
              </w:rPr>
              <w:t>УТВЕРЖДАЮ</w:t>
            </w:r>
          </w:p>
          <w:p w:rsidR="00C06098" w:rsidRPr="00C06098" w:rsidRDefault="00C06098" w:rsidP="00DB44A6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</w:p>
          <w:p w:rsidR="00C06098" w:rsidRPr="00C06098" w:rsidRDefault="00C06098" w:rsidP="00DB44A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Председатель экспертного совета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C06098" w:rsidRPr="004A3896" w:rsidRDefault="00C06098" w:rsidP="00DA7933">
            <w:pPr>
              <w:pStyle w:val="a9"/>
              <w:spacing w:before="240" w:after="120"/>
              <w:jc w:val="both"/>
              <w:rPr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4A389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_________</w:t>
            </w:r>
            <w:r w:rsidR="00D54B97" w:rsidRPr="004A389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______________ /</w:t>
            </w:r>
            <w:r w:rsidR="003C70CD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Подшиваленко Д.В.</w:t>
            </w:r>
            <w:r w:rsidRPr="004A389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</w:tr>
    </w:tbl>
    <w:p w:rsidR="003C70CD" w:rsidRPr="00C06098" w:rsidRDefault="003C70CD" w:rsidP="003C70CD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5364"/>
      </w:tblGrid>
      <w:tr w:rsidR="003C70CD" w:rsidRPr="00C06098" w:rsidTr="00383FFF">
        <w:tc>
          <w:tcPr>
            <w:tcW w:w="2133" w:type="pct"/>
          </w:tcPr>
          <w:p w:rsidR="003C70CD" w:rsidRPr="00C06098" w:rsidRDefault="003C70CD" w:rsidP="00383FFF">
            <w:pPr>
              <w:pStyle w:val="a9"/>
              <w:jc w:val="left"/>
              <w:rPr>
                <w:sz w:val="20"/>
                <w:szCs w:val="20"/>
                <w:lang w:eastAsia="ru-RU"/>
              </w:rPr>
            </w:pPr>
            <w:r w:rsidRPr="00C06098">
              <w:rPr>
                <w:sz w:val="20"/>
                <w:szCs w:val="20"/>
                <w:lang w:eastAsia="ru-RU"/>
              </w:rPr>
              <w:t>№ _______ от __________.</w:t>
            </w:r>
          </w:p>
          <w:p w:rsidR="003C70CD" w:rsidRPr="00C06098" w:rsidRDefault="003C70CD" w:rsidP="00383FFF">
            <w:pPr>
              <w:pStyle w:val="a9"/>
              <w:jc w:val="left"/>
              <w:rPr>
                <w:b w:val="0"/>
                <w:i/>
                <w:sz w:val="20"/>
                <w:szCs w:val="20"/>
                <w:lang w:eastAsia="ru-RU"/>
              </w:rPr>
            </w:pPr>
            <w:r w:rsidRPr="00C06098">
              <w:rPr>
                <w:b w:val="0"/>
                <w:i/>
                <w:sz w:val="20"/>
                <w:szCs w:val="20"/>
                <w:lang w:eastAsia="ru-RU"/>
              </w:rPr>
              <w:t>реквизиты экспертного заключения</w:t>
            </w:r>
          </w:p>
          <w:p w:rsidR="003C70CD" w:rsidRPr="00C06098" w:rsidRDefault="003C70CD" w:rsidP="00383FFF">
            <w:pPr>
              <w:pStyle w:val="a9"/>
              <w:spacing w:before="120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867" w:type="pct"/>
          </w:tcPr>
          <w:p w:rsidR="003C70CD" w:rsidRPr="00C06098" w:rsidRDefault="003C70CD" w:rsidP="00383FFF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C06098">
              <w:rPr>
                <w:b w:val="0"/>
                <w:sz w:val="20"/>
                <w:szCs w:val="20"/>
                <w:lang w:eastAsia="ru-RU"/>
              </w:rPr>
              <w:t>УТВЕРЖДАЮ</w:t>
            </w:r>
          </w:p>
          <w:p w:rsidR="003C70CD" w:rsidRPr="00C06098" w:rsidRDefault="003C70CD" w:rsidP="00383FFF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</w:p>
          <w:p w:rsidR="003C70CD" w:rsidRPr="00C06098" w:rsidRDefault="003C70CD" w:rsidP="00383FF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Заместитель п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экспертного совета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3C70CD" w:rsidRPr="004A3896" w:rsidRDefault="003C70CD" w:rsidP="00DA7933">
            <w:pPr>
              <w:pStyle w:val="a9"/>
              <w:spacing w:before="240" w:after="120"/>
              <w:jc w:val="both"/>
              <w:rPr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4A389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_______________________ /</w:t>
            </w:r>
            <w:r>
              <w:rPr>
                <w:b w:val="0"/>
                <w:color w:val="000000" w:themeColor="text1"/>
                <w:sz w:val="20"/>
                <w:szCs w:val="20"/>
                <w:lang w:eastAsia="ru-RU"/>
              </w:rPr>
              <w:t>Савеноков А.Н.</w:t>
            </w:r>
            <w:r w:rsidRPr="004A389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</w:tr>
    </w:tbl>
    <w:p w:rsidR="003C70CD" w:rsidRPr="00C06098" w:rsidRDefault="003C70CD" w:rsidP="003C70CD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5364"/>
      </w:tblGrid>
      <w:tr w:rsidR="003C70CD" w:rsidRPr="00C06098" w:rsidTr="00383FFF">
        <w:tc>
          <w:tcPr>
            <w:tcW w:w="2133" w:type="pct"/>
          </w:tcPr>
          <w:p w:rsidR="003C70CD" w:rsidRPr="00C06098" w:rsidRDefault="003C70CD" w:rsidP="00383FFF">
            <w:pPr>
              <w:pStyle w:val="a9"/>
              <w:jc w:val="left"/>
              <w:rPr>
                <w:sz w:val="20"/>
                <w:szCs w:val="20"/>
                <w:lang w:eastAsia="ru-RU"/>
              </w:rPr>
            </w:pPr>
            <w:r w:rsidRPr="00C06098">
              <w:rPr>
                <w:sz w:val="20"/>
                <w:szCs w:val="20"/>
                <w:lang w:eastAsia="ru-RU"/>
              </w:rPr>
              <w:t>№ _______ от __________.</w:t>
            </w:r>
          </w:p>
          <w:p w:rsidR="003C70CD" w:rsidRPr="00C06098" w:rsidRDefault="003C70CD" w:rsidP="00383FFF">
            <w:pPr>
              <w:pStyle w:val="a9"/>
              <w:jc w:val="left"/>
              <w:rPr>
                <w:b w:val="0"/>
                <w:i/>
                <w:sz w:val="20"/>
                <w:szCs w:val="20"/>
                <w:lang w:eastAsia="ru-RU"/>
              </w:rPr>
            </w:pPr>
            <w:r w:rsidRPr="00C06098">
              <w:rPr>
                <w:b w:val="0"/>
                <w:i/>
                <w:sz w:val="20"/>
                <w:szCs w:val="20"/>
                <w:lang w:eastAsia="ru-RU"/>
              </w:rPr>
              <w:t>реквизиты экспертного заключения</w:t>
            </w:r>
          </w:p>
          <w:p w:rsidR="003C70CD" w:rsidRPr="00C06098" w:rsidRDefault="003C70CD" w:rsidP="00383FFF">
            <w:pPr>
              <w:pStyle w:val="a9"/>
              <w:spacing w:before="120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867" w:type="pct"/>
          </w:tcPr>
          <w:p w:rsidR="003C70CD" w:rsidRPr="00C06098" w:rsidRDefault="003C70CD" w:rsidP="00383FFF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C06098">
              <w:rPr>
                <w:b w:val="0"/>
                <w:sz w:val="20"/>
                <w:szCs w:val="20"/>
                <w:lang w:eastAsia="ru-RU"/>
              </w:rPr>
              <w:t>УТВЕРЖДАЮ</w:t>
            </w:r>
          </w:p>
          <w:p w:rsidR="003C70CD" w:rsidRPr="00C06098" w:rsidRDefault="003C70CD" w:rsidP="00383FFF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</w:p>
          <w:p w:rsidR="003C70CD" w:rsidRPr="00C06098" w:rsidRDefault="003C70CD" w:rsidP="00383FF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Заместитель п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экспертного совета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3C70CD" w:rsidRPr="004A3896" w:rsidRDefault="003C70CD" w:rsidP="00DA7933">
            <w:pPr>
              <w:pStyle w:val="a9"/>
              <w:spacing w:before="240" w:after="120"/>
              <w:jc w:val="both"/>
              <w:rPr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4A389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_______________________ /</w:t>
            </w:r>
            <w:r w:rsidR="00E84770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Гунина Е.Н.</w:t>
            </w:r>
            <w:r w:rsidRPr="004A389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</w:tr>
    </w:tbl>
    <w:p w:rsidR="00C06098" w:rsidRPr="00C06098" w:rsidRDefault="00C06098" w:rsidP="00C06098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5364"/>
      </w:tblGrid>
      <w:tr w:rsidR="00C06098" w:rsidRPr="00C06098" w:rsidDel="00BE7585" w:rsidTr="00DB44A6">
        <w:trPr>
          <w:del w:id="296" w:author="Lenovo" w:date="2017-05-04T11:02:00Z"/>
        </w:trPr>
        <w:tc>
          <w:tcPr>
            <w:tcW w:w="2133" w:type="pct"/>
          </w:tcPr>
          <w:p w:rsidR="00C06098" w:rsidRPr="00C06098" w:rsidDel="00BE7585" w:rsidRDefault="00C06098" w:rsidP="00DB44A6">
            <w:pPr>
              <w:pStyle w:val="a9"/>
              <w:jc w:val="left"/>
              <w:rPr>
                <w:del w:id="297" w:author="Lenovo" w:date="2017-05-04T11:02:00Z"/>
                <w:sz w:val="20"/>
                <w:szCs w:val="20"/>
                <w:lang w:eastAsia="ru-RU"/>
              </w:rPr>
            </w:pPr>
            <w:del w:id="298" w:author="Lenovo" w:date="2017-05-04T11:02:00Z">
              <w:r w:rsidRPr="00C06098" w:rsidDel="00BE7585">
                <w:rPr>
                  <w:sz w:val="20"/>
                  <w:szCs w:val="20"/>
                  <w:lang w:eastAsia="ru-RU"/>
                </w:rPr>
                <w:delText>№ _______ от __________.</w:delText>
              </w:r>
            </w:del>
          </w:p>
          <w:p w:rsidR="00C06098" w:rsidRPr="00C06098" w:rsidDel="00BE7585" w:rsidRDefault="00C06098" w:rsidP="00DB44A6">
            <w:pPr>
              <w:pStyle w:val="a9"/>
              <w:jc w:val="left"/>
              <w:rPr>
                <w:del w:id="299" w:author="Lenovo" w:date="2017-05-04T11:02:00Z"/>
                <w:b w:val="0"/>
                <w:i/>
                <w:sz w:val="20"/>
                <w:szCs w:val="20"/>
                <w:lang w:eastAsia="ru-RU"/>
              </w:rPr>
            </w:pPr>
            <w:del w:id="300" w:author="Lenovo" w:date="2017-05-04T11:02:00Z">
              <w:r w:rsidRPr="00C06098" w:rsidDel="00BE7585">
                <w:rPr>
                  <w:b w:val="0"/>
                  <w:i/>
                  <w:sz w:val="20"/>
                  <w:szCs w:val="20"/>
                  <w:lang w:eastAsia="ru-RU"/>
                </w:rPr>
                <w:delText>реквизиты экспертного заключения</w:delText>
              </w:r>
            </w:del>
          </w:p>
          <w:p w:rsidR="00C06098" w:rsidRPr="00C06098" w:rsidDel="00BE7585" w:rsidRDefault="00C06098" w:rsidP="00DB44A6">
            <w:pPr>
              <w:pStyle w:val="a9"/>
              <w:spacing w:before="120"/>
              <w:jc w:val="both"/>
              <w:rPr>
                <w:del w:id="301" w:author="Lenovo" w:date="2017-05-04T11:02:00Z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867" w:type="pct"/>
          </w:tcPr>
          <w:p w:rsidR="00C06098" w:rsidRPr="00C06098" w:rsidDel="00BE7585" w:rsidRDefault="00C06098" w:rsidP="00DB44A6">
            <w:pPr>
              <w:pStyle w:val="a9"/>
              <w:jc w:val="left"/>
              <w:rPr>
                <w:del w:id="302" w:author="Lenovo" w:date="2017-05-04T11:02:00Z"/>
                <w:b w:val="0"/>
                <w:sz w:val="20"/>
                <w:szCs w:val="20"/>
                <w:lang w:eastAsia="ru-RU"/>
              </w:rPr>
            </w:pPr>
            <w:del w:id="303" w:author="Lenovo" w:date="2017-05-04T11:02:00Z">
              <w:r w:rsidRPr="00C06098" w:rsidDel="00BE7585">
                <w:rPr>
                  <w:b w:val="0"/>
                  <w:sz w:val="20"/>
                  <w:szCs w:val="20"/>
                  <w:lang w:eastAsia="ru-RU"/>
                </w:rPr>
                <w:delText>УТВЕРЖДАЮ</w:delText>
              </w:r>
            </w:del>
          </w:p>
          <w:p w:rsidR="00C06098" w:rsidRPr="00C06098" w:rsidDel="00BE7585" w:rsidRDefault="00C06098" w:rsidP="00DB44A6">
            <w:pPr>
              <w:pStyle w:val="a9"/>
              <w:jc w:val="left"/>
              <w:rPr>
                <w:del w:id="304" w:author="Lenovo" w:date="2017-05-04T11:02:00Z"/>
                <w:b w:val="0"/>
                <w:sz w:val="20"/>
                <w:szCs w:val="20"/>
                <w:lang w:eastAsia="ru-RU"/>
              </w:rPr>
            </w:pPr>
          </w:p>
          <w:p w:rsidR="00C06098" w:rsidRPr="00C06098" w:rsidDel="00BE7585" w:rsidRDefault="00C06098" w:rsidP="00DB44A6">
            <w:pPr>
              <w:rPr>
                <w:del w:id="305" w:author="Lenovo" w:date="2017-05-04T11:02:00Z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del w:id="306" w:author="Lenovo" w:date="2017-05-04T11:02:00Z">
              <w:r w:rsidRPr="00C06098" w:rsidDel="00BE7585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delText>Исполнительный директор</w:delText>
              </w:r>
              <w:r w:rsidRPr="00C06098" w:rsidDel="00BE7585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br/>
              </w:r>
            </w:del>
          </w:p>
          <w:p w:rsidR="00C06098" w:rsidRPr="00C06098" w:rsidDel="00BE7585" w:rsidRDefault="00C06098" w:rsidP="00DB44A6">
            <w:pPr>
              <w:pStyle w:val="a9"/>
              <w:spacing w:before="240"/>
              <w:jc w:val="both"/>
              <w:rPr>
                <w:del w:id="307" w:author="Lenovo" w:date="2017-05-04T11:02:00Z"/>
                <w:b w:val="0"/>
                <w:sz w:val="20"/>
                <w:szCs w:val="20"/>
                <w:lang w:eastAsia="ru-RU"/>
              </w:rPr>
            </w:pPr>
            <w:del w:id="308" w:author="Lenovo" w:date="2017-05-04T11:02:00Z">
              <w:r w:rsidRPr="00C06098" w:rsidDel="00BE7585">
                <w:rPr>
                  <w:b w:val="0"/>
                  <w:sz w:val="20"/>
                  <w:szCs w:val="20"/>
                  <w:lang w:eastAsia="ru-RU"/>
                </w:rPr>
                <w:delText>_______________________ /</w:delText>
              </w:r>
              <w:r w:rsidR="00DB0FD2" w:rsidDel="00BE7585">
                <w:rPr>
                  <w:b w:val="0"/>
                  <w:sz w:val="20"/>
                  <w:szCs w:val="20"/>
                  <w:lang w:eastAsia="ru-RU"/>
                </w:rPr>
                <w:delText xml:space="preserve">Д.В. </w:delText>
              </w:r>
              <w:r w:rsidR="00D54B97" w:rsidRPr="00DB0FD2" w:rsidDel="00BE7585">
                <w:rPr>
                  <w:b w:val="0"/>
                  <w:color w:val="000000" w:themeColor="text1"/>
                  <w:sz w:val="20"/>
                  <w:szCs w:val="20"/>
                  <w:lang w:eastAsia="ru-RU"/>
                </w:rPr>
                <w:delText>Минимулин</w:delText>
              </w:r>
              <w:r w:rsidR="00D54B97" w:rsidRPr="004A3896" w:rsidDel="00BE7585">
                <w:rPr>
                  <w:b w:val="0"/>
                  <w:color w:val="000000" w:themeColor="text1"/>
                  <w:sz w:val="20"/>
                  <w:szCs w:val="20"/>
                  <w:lang w:eastAsia="ru-RU"/>
                </w:rPr>
                <w:delText xml:space="preserve"> .</w:delText>
              </w:r>
              <w:r w:rsidRPr="004A3896" w:rsidDel="00BE7585">
                <w:rPr>
                  <w:b w:val="0"/>
                  <w:color w:val="000000" w:themeColor="text1"/>
                  <w:sz w:val="20"/>
                  <w:szCs w:val="20"/>
                  <w:lang w:eastAsia="ru-RU"/>
                </w:rPr>
                <w:delText>/</w:delText>
              </w:r>
            </w:del>
          </w:p>
          <w:p w:rsidR="00C06098" w:rsidRPr="00C06098" w:rsidDel="00BE7585" w:rsidRDefault="00C06098" w:rsidP="00DB44A6">
            <w:pPr>
              <w:pStyle w:val="a9"/>
              <w:spacing w:before="240" w:after="120"/>
              <w:jc w:val="both"/>
              <w:rPr>
                <w:del w:id="309" w:author="Lenovo" w:date="2017-05-04T11:02:00Z"/>
                <w:b w:val="0"/>
                <w:sz w:val="20"/>
                <w:szCs w:val="20"/>
                <w:lang w:eastAsia="ru-RU"/>
              </w:rPr>
            </w:pPr>
            <w:del w:id="310" w:author="Lenovo" w:date="2017-05-04T11:02:00Z">
              <w:r w:rsidRPr="00C06098" w:rsidDel="00BE7585">
                <w:rPr>
                  <w:b w:val="0"/>
                  <w:i/>
                  <w:sz w:val="20"/>
                  <w:szCs w:val="20"/>
                </w:rPr>
                <w:delText>(действующий на основании доверенности</w:delText>
              </w:r>
              <w:r w:rsidRPr="00C06098" w:rsidDel="00BE7585">
                <w:rPr>
                  <w:b w:val="0"/>
                  <w:i/>
                  <w:sz w:val="20"/>
                  <w:szCs w:val="20"/>
                </w:rPr>
                <w:br/>
                <w:delText>от Председателя Экспертного совета № ___ от ____ г.)</w:delText>
              </w:r>
            </w:del>
          </w:p>
        </w:tc>
      </w:tr>
    </w:tbl>
    <w:p w:rsidR="00C06098" w:rsidRPr="00C06098" w:rsidRDefault="00C06098" w:rsidP="00C06098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5364"/>
      </w:tblGrid>
      <w:tr w:rsidR="00C06098" w:rsidRPr="00C06098" w:rsidTr="00DB44A6">
        <w:tc>
          <w:tcPr>
            <w:tcW w:w="2133" w:type="pct"/>
          </w:tcPr>
          <w:p w:rsidR="00C06098" w:rsidRPr="00C06098" w:rsidRDefault="00C06098" w:rsidP="00DB44A6">
            <w:pPr>
              <w:pStyle w:val="a9"/>
              <w:jc w:val="left"/>
              <w:rPr>
                <w:sz w:val="20"/>
                <w:szCs w:val="20"/>
                <w:lang w:eastAsia="ru-RU"/>
              </w:rPr>
            </w:pPr>
            <w:r w:rsidRPr="00C06098">
              <w:rPr>
                <w:sz w:val="20"/>
                <w:szCs w:val="20"/>
                <w:lang w:eastAsia="ru-RU"/>
              </w:rPr>
              <w:lastRenderedPageBreak/>
              <w:t>№ _______ от __________.</w:t>
            </w:r>
          </w:p>
          <w:p w:rsidR="00C06098" w:rsidRPr="00C06098" w:rsidRDefault="00C06098" w:rsidP="00DB44A6">
            <w:pPr>
              <w:pStyle w:val="a9"/>
              <w:jc w:val="left"/>
              <w:rPr>
                <w:b w:val="0"/>
                <w:i/>
                <w:sz w:val="20"/>
                <w:szCs w:val="20"/>
                <w:lang w:eastAsia="ru-RU"/>
              </w:rPr>
            </w:pPr>
            <w:r w:rsidRPr="00C06098">
              <w:rPr>
                <w:b w:val="0"/>
                <w:i/>
                <w:sz w:val="20"/>
                <w:szCs w:val="20"/>
                <w:lang w:eastAsia="ru-RU"/>
              </w:rPr>
              <w:t>реквизиты экспертного заключения</w:t>
            </w:r>
          </w:p>
          <w:p w:rsidR="00C06098" w:rsidRPr="00C06098" w:rsidRDefault="00C06098" w:rsidP="00DB44A6">
            <w:pPr>
              <w:pStyle w:val="a9"/>
              <w:spacing w:before="120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867" w:type="pct"/>
          </w:tcPr>
          <w:p w:rsidR="00C06098" w:rsidRPr="00C06098" w:rsidRDefault="00C06098" w:rsidP="00DB44A6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C06098">
              <w:rPr>
                <w:b w:val="0"/>
                <w:sz w:val="20"/>
                <w:szCs w:val="20"/>
                <w:lang w:eastAsia="ru-RU"/>
              </w:rPr>
              <w:t>УТВЕРЖДАЮ</w:t>
            </w:r>
          </w:p>
          <w:p w:rsidR="00C06098" w:rsidRPr="00C06098" w:rsidRDefault="00C06098" w:rsidP="00DB44A6">
            <w:pPr>
              <w:pStyle w:val="a9"/>
              <w:jc w:val="left"/>
              <w:rPr>
                <w:b w:val="0"/>
                <w:sz w:val="20"/>
                <w:szCs w:val="20"/>
                <w:lang w:eastAsia="ru-RU"/>
              </w:rPr>
            </w:pPr>
          </w:p>
          <w:p w:rsidR="00C06098" w:rsidRPr="004A3896" w:rsidRDefault="00C06098" w:rsidP="00094CC6">
            <w:pPr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Регион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альный представитель Союза </w:t>
            </w:r>
            <w:r w:rsidRPr="00C060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4A3896">
              <w:rPr>
                <w:b/>
                <w:color w:val="000000" w:themeColor="text1"/>
                <w:sz w:val="20"/>
                <w:szCs w:val="20"/>
                <w:lang w:eastAsia="ru-RU"/>
              </w:rPr>
              <w:t>_______________________ /</w:t>
            </w:r>
            <w:r w:rsidR="00647FE6" w:rsidRPr="004A3896">
              <w:rPr>
                <w:b/>
                <w:color w:val="000000" w:themeColor="text1"/>
                <w:sz w:val="20"/>
                <w:szCs w:val="20"/>
                <w:lang w:eastAsia="ru-RU"/>
              </w:rPr>
              <w:t>____________________</w:t>
            </w:r>
            <w:r w:rsidRPr="004A3896">
              <w:rPr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C06098" w:rsidRPr="00C06098" w:rsidRDefault="00C06098" w:rsidP="00DB44A6">
            <w:pPr>
              <w:pStyle w:val="a9"/>
              <w:spacing w:before="240" w:after="12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C06098">
              <w:rPr>
                <w:b w:val="0"/>
                <w:i/>
                <w:sz w:val="20"/>
                <w:szCs w:val="20"/>
              </w:rPr>
              <w:t>(действующий на основании доверенности</w:t>
            </w:r>
            <w:r w:rsidRPr="00C06098">
              <w:rPr>
                <w:b w:val="0"/>
                <w:i/>
                <w:sz w:val="20"/>
                <w:szCs w:val="20"/>
              </w:rPr>
              <w:br/>
              <w:t>от Председателя Экспертного совета № ___ от ____ г.)</w:t>
            </w:r>
          </w:p>
        </w:tc>
      </w:tr>
      <w:tr w:rsidR="00C06098" w:rsidRPr="004A3896" w:rsidTr="00DB44A6">
        <w:tblPrEx>
          <w:tblBorders>
            <w:bottom w:val="none" w:sz="0" w:space="0" w:color="auto"/>
          </w:tblBorders>
        </w:tblPrEx>
        <w:tc>
          <w:tcPr>
            <w:tcW w:w="2133" w:type="pct"/>
          </w:tcPr>
          <w:p w:rsidR="00C06098" w:rsidRPr="00C06098" w:rsidRDefault="00C06098" w:rsidP="00DB44A6">
            <w:pPr>
              <w:pStyle w:val="a9"/>
              <w:spacing w:before="120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867" w:type="pct"/>
          </w:tcPr>
          <w:p w:rsidR="00C06098" w:rsidRPr="004A3896" w:rsidRDefault="00C06098" w:rsidP="00DB44A6">
            <w:pPr>
              <w:pStyle w:val="a9"/>
              <w:spacing w:before="240"/>
              <w:jc w:val="both"/>
              <w:rPr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2E7D" w:rsidRDefault="009F2E7D">
      <w:pPr>
        <w:rPr>
          <w:rFonts w:ascii="Times New Roman" w:eastAsia="Calibri" w:hAnsi="Times New Roman" w:cs="Times New Roman"/>
          <w:b/>
          <w:i/>
          <w:color w:val="000000"/>
          <w:spacing w:val="-4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4"/>
        </w:rPr>
        <w:br w:type="page"/>
      </w:r>
    </w:p>
    <w:p w:rsidR="00685FF1" w:rsidRDefault="00685FF1" w:rsidP="00685FF1">
      <w:pPr>
        <w:spacing w:after="0" w:line="240" w:lineRule="auto"/>
        <w:jc w:val="right"/>
        <w:rPr>
          <w:ins w:id="311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312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lastRenderedPageBreak/>
          <w:t xml:space="preserve">Утверждено </w:t>
        </w:r>
      </w:ins>
    </w:p>
    <w:p w:rsidR="00685FF1" w:rsidRDefault="00685FF1" w:rsidP="00685FF1">
      <w:pPr>
        <w:spacing w:after="0" w:line="240" w:lineRule="auto"/>
        <w:jc w:val="right"/>
        <w:rPr>
          <w:ins w:id="313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314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>решением Совета Союза</w:t>
        </w:r>
      </w:ins>
    </w:p>
    <w:p w:rsidR="00685FF1" w:rsidRDefault="00685FF1" w:rsidP="00685FF1">
      <w:pPr>
        <w:spacing w:after="0" w:line="240" w:lineRule="auto"/>
        <w:jc w:val="right"/>
        <w:rPr>
          <w:ins w:id="315" w:author="Lenovo" w:date="2017-05-04T11:07:00Z"/>
          <w:rFonts w:ascii="Times New Roman" w:hAnsi="Times New Roman" w:cs="Times New Roman"/>
          <w:b/>
          <w:bCs/>
          <w:kern w:val="36"/>
          <w:sz w:val="24"/>
          <w:szCs w:val="24"/>
        </w:rPr>
      </w:pPr>
      <w:ins w:id="316" w:author="Lenovo" w:date="2017-05-04T11:07:00Z">
        <w:r>
          <w:rPr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 от 27.12.2017</w:t>
        </w:r>
      </w:ins>
    </w:p>
    <w:p w:rsidR="00685FF1" w:rsidRDefault="00685FF1" w:rsidP="00094CC6">
      <w:pPr>
        <w:shd w:val="clear" w:color="auto" w:fill="FFFFFF"/>
        <w:tabs>
          <w:tab w:val="left" w:pos="544"/>
        </w:tabs>
        <w:spacing w:before="100"/>
        <w:ind w:left="993"/>
        <w:jc w:val="right"/>
        <w:rPr>
          <w:ins w:id="317" w:author="Lenovo" w:date="2017-05-04T11:07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094CC6">
      <w:pPr>
        <w:shd w:val="clear" w:color="auto" w:fill="FFFFFF"/>
        <w:tabs>
          <w:tab w:val="left" w:pos="544"/>
        </w:tabs>
        <w:spacing w:before="100"/>
        <w:ind w:left="993"/>
        <w:jc w:val="right"/>
        <w:rPr>
          <w:ins w:id="318" w:author="Lenovo" w:date="2017-05-04T11:07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685FF1" w:rsidRDefault="00685FF1" w:rsidP="00094CC6">
      <w:pPr>
        <w:shd w:val="clear" w:color="auto" w:fill="FFFFFF"/>
        <w:tabs>
          <w:tab w:val="left" w:pos="544"/>
        </w:tabs>
        <w:spacing w:before="100"/>
        <w:ind w:left="993"/>
        <w:jc w:val="right"/>
        <w:rPr>
          <w:ins w:id="319" w:author="Lenovo" w:date="2017-05-04T11:07:00Z"/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F14A72" w:rsidRPr="00C06098" w:rsidRDefault="00F14A72" w:rsidP="00094CC6">
      <w:pPr>
        <w:shd w:val="clear" w:color="auto" w:fill="FFFFFF"/>
        <w:tabs>
          <w:tab w:val="left" w:pos="544"/>
        </w:tabs>
        <w:spacing w:before="100"/>
        <w:ind w:left="993"/>
        <w:jc w:val="right"/>
        <w:rPr>
          <w:b/>
        </w:rPr>
      </w:pPr>
      <w:r w:rsidRPr="00C06098">
        <w:rPr>
          <w:rFonts w:ascii="Times New Roman" w:eastAsia="Calibri" w:hAnsi="Times New Roman" w:cs="Times New Roman"/>
          <w:b/>
          <w:i/>
          <w:color w:val="000000"/>
          <w:spacing w:val="-4"/>
        </w:rPr>
        <w:t>Приложение</w:t>
      </w:r>
      <w:r w:rsidRPr="00C06098">
        <w:rPr>
          <w:rFonts w:ascii="Times New Roman" w:hAnsi="Times New Roman" w:cs="Times New Roman"/>
          <w:b/>
          <w:i/>
          <w:color w:val="000000"/>
          <w:spacing w:val="-4"/>
        </w:rPr>
        <w:t xml:space="preserve"> №</w:t>
      </w:r>
      <w:r w:rsidRPr="00C06098">
        <w:rPr>
          <w:rFonts w:ascii="Times New Roman" w:eastAsia="Calibri" w:hAnsi="Times New Roman" w:cs="Times New Roman"/>
          <w:b/>
          <w:i/>
          <w:color w:val="000000"/>
          <w:spacing w:val="-4"/>
        </w:rPr>
        <w:t xml:space="preserve"> </w:t>
      </w:r>
      <w:r w:rsidR="00D20294">
        <w:rPr>
          <w:rFonts w:ascii="Times New Roman" w:hAnsi="Times New Roman" w:cs="Times New Roman"/>
          <w:b/>
          <w:i/>
          <w:color w:val="000000"/>
          <w:spacing w:val="-4"/>
        </w:rPr>
        <w:t>4</w:t>
      </w:r>
      <w:r w:rsidRPr="00C06098">
        <w:rPr>
          <w:rFonts w:ascii="Times New Roman" w:eastAsia="Calibri" w:hAnsi="Times New Roman" w:cs="Times New Roman"/>
          <w:b/>
          <w:i/>
          <w:color w:val="000000"/>
          <w:spacing w:val="-4"/>
        </w:rPr>
        <w:br/>
      </w:r>
      <w:r>
        <w:rPr>
          <w:rFonts w:ascii="Times New Roman" w:hAnsi="Times New Roman" w:cs="Times New Roman"/>
          <w:b/>
          <w:bCs/>
          <w:kern w:val="36"/>
        </w:rPr>
        <w:t xml:space="preserve"> к  Положению</w:t>
      </w:r>
      <w:r w:rsidRPr="00C06098">
        <w:rPr>
          <w:rFonts w:ascii="Times New Roman" w:hAnsi="Times New Roman" w:cs="Times New Roman"/>
          <w:b/>
          <w:bCs/>
          <w:kern w:val="36"/>
        </w:rPr>
        <w:t xml:space="preserve"> о порядке проведения </w:t>
      </w:r>
      <w:r w:rsidR="00593BC2">
        <w:rPr>
          <w:rFonts w:ascii="Times New Roman" w:hAnsi="Times New Roman" w:cs="Times New Roman"/>
          <w:b/>
          <w:bCs/>
          <w:kern w:val="36"/>
        </w:rPr>
        <w:br/>
      </w:r>
      <w:r w:rsidRPr="00C06098">
        <w:rPr>
          <w:rFonts w:ascii="Times New Roman" w:hAnsi="Times New Roman" w:cs="Times New Roman"/>
          <w:b/>
          <w:bCs/>
          <w:kern w:val="36"/>
        </w:rPr>
        <w:t xml:space="preserve">экспертизы отчетов об оценке объектов оценки Союза </w:t>
      </w:r>
    </w:p>
    <w:p w:rsidR="00C06098" w:rsidRPr="008C2E04" w:rsidRDefault="00C06098" w:rsidP="00510AE2">
      <w:pPr>
        <w:jc w:val="center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  <w:b/>
        </w:rPr>
        <w:t>ВОЗМОЖНЫЕ ФОРМЫ ЗАВЕРЕНИЯ</w:t>
      </w:r>
      <w:r w:rsidRPr="008C2E04">
        <w:rPr>
          <w:rFonts w:ascii="Times New Roman" w:eastAsia="Calibri" w:hAnsi="Times New Roman" w:cs="Times New Roman"/>
          <w:b/>
        </w:rPr>
        <w:br/>
        <w:t>ЭКСПЕРТНОГО ЗАКЛЮЧЕНИЯ</w:t>
      </w:r>
    </w:p>
    <w:p w:rsidR="00C06098" w:rsidRPr="008C2E04" w:rsidRDefault="00C06098" w:rsidP="00C06098">
      <w:pPr>
        <w:spacing w:line="240" w:lineRule="exact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</w:rPr>
        <w:t>Прошито и пронумеровано</w:t>
      </w:r>
    </w:p>
    <w:p w:rsidR="00C06098" w:rsidRPr="00DA7933" w:rsidRDefault="00C06098" w:rsidP="00C06098">
      <w:pPr>
        <w:spacing w:line="240" w:lineRule="exact"/>
        <w:rPr>
          <w:rFonts w:ascii="Times New Roman" w:eastAsia="Calibri" w:hAnsi="Times New Roman" w:cs="Times New Roman"/>
        </w:rPr>
      </w:pPr>
      <w:r w:rsidRPr="00DA7933">
        <w:rPr>
          <w:rFonts w:ascii="Times New Roman" w:eastAsia="Calibri" w:hAnsi="Times New Roman" w:cs="Times New Roman"/>
        </w:rPr>
        <w:t>___________________(______) листов</w:t>
      </w:r>
    </w:p>
    <w:p w:rsidR="00C06098" w:rsidRPr="00094CC6" w:rsidRDefault="004A3896" w:rsidP="00510AE2">
      <w:pPr>
        <w:spacing w:line="240" w:lineRule="exact"/>
        <w:rPr>
          <w:rFonts w:ascii="Times New Roman" w:eastAsia="Calibri" w:hAnsi="Times New Roman" w:cs="Times New Roman"/>
        </w:rPr>
      </w:pPr>
      <w:r w:rsidRPr="00094CC6">
        <w:rPr>
          <w:rFonts w:ascii="Times New Roman" w:eastAsia="Calibri" w:hAnsi="Times New Roman" w:cs="Times New Roman"/>
        </w:rPr>
        <w:t>Генеральный директор</w:t>
      </w:r>
    </w:p>
    <w:p w:rsidR="00C06098" w:rsidRPr="00094CC6" w:rsidRDefault="00C06098" w:rsidP="00C06098">
      <w:pPr>
        <w:rPr>
          <w:rFonts w:ascii="Times New Roman" w:eastAsia="Calibri" w:hAnsi="Times New Roman" w:cs="Times New Roman"/>
        </w:rPr>
      </w:pPr>
      <w:r w:rsidRPr="00094CC6">
        <w:rPr>
          <w:rFonts w:ascii="Times New Roman" w:eastAsia="Calibri" w:hAnsi="Times New Roman" w:cs="Times New Roman"/>
        </w:rPr>
        <w:t>____________________/</w:t>
      </w:r>
      <w:r w:rsidR="004A3896" w:rsidRPr="00094CC6">
        <w:rPr>
          <w:rFonts w:ascii="Times New Roman" w:eastAsia="Calibri" w:hAnsi="Times New Roman" w:cs="Times New Roman"/>
        </w:rPr>
        <w:t xml:space="preserve"> И.В.Клименко </w:t>
      </w:r>
      <w:r w:rsidR="00593BC2" w:rsidRPr="00094CC6">
        <w:rPr>
          <w:rFonts w:ascii="Times New Roman" w:eastAsia="Calibri" w:hAnsi="Times New Roman" w:cs="Times New Roman"/>
        </w:rPr>
        <w:t>/</w:t>
      </w:r>
    </w:p>
    <w:p w:rsidR="00C06098" w:rsidRPr="00DA7933" w:rsidRDefault="00C06098" w:rsidP="00C06098">
      <w:pPr>
        <w:pBdr>
          <w:bottom w:val="dashed" w:sz="4" w:space="1" w:color="auto"/>
        </w:pBdr>
        <w:rPr>
          <w:rFonts w:ascii="Times New Roman" w:eastAsia="Calibri" w:hAnsi="Times New Roman" w:cs="Times New Roman"/>
          <w:b/>
        </w:rPr>
      </w:pPr>
    </w:p>
    <w:p w:rsidR="00C06098" w:rsidRPr="00094CC6" w:rsidRDefault="00C06098" w:rsidP="00C06098">
      <w:pPr>
        <w:spacing w:line="240" w:lineRule="exact"/>
        <w:ind w:left="34"/>
        <w:rPr>
          <w:rFonts w:ascii="Times New Roman" w:eastAsia="Calibri" w:hAnsi="Times New Roman" w:cs="Times New Roman"/>
        </w:rPr>
      </w:pPr>
      <w:r w:rsidRPr="00094CC6">
        <w:rPr>
          <w:rFonts w:ascii="Times New Roman" w:eastAsia="Calibri" w:hAnsi="Times New Roman" w:cs="Times New Roman"/>
        </w:rPr>
        <w:t>Прошито и пронумеровано</w:t>
      </w:r>
    </w:p>
    <w:p w:rsidR="00C06098" w:rsidRPr="008C2E04" w:rsidRDefault="00C06098" w:rsidP="00510AE2">
      <w:pPr>
        <w:spacing w:line="240" w:lineRule="exact"/>
        <w:ind w:left="34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</w:rPr>
        <w:t>_______________(__________) листов</w:t>
      </w:r>
    </w:p>
    <w:p w:rsidR="00C06098" w:rsidRPr="008C2E04" w:rsidDel="00685FF1" w:rsidRDefault="00C06098" w:rsidP="00510AE2">
      <w:pPr>
        <w:spacing w:line="240" w:lineRule="exact"/>
        <w:ind w:left="34"/>
        <w:jc w:val="both"/>
        <w:rPr>
          <w:del w:id="320" w:author="Lenovo" w:date="2017-05-04T11:07:00Z"/>
          <w:rFonts w:ascii="Times New Roman" w:eastAsia="Calibri" w:hAnsi="Times New Roman" w:cs="Times New Roman"/>
        </w:rPr>
      </w:pPr>
      <w:del w:id="321" w:author="Lenovo" w:date="2017-05-04T11:07:00Z">
        <w:r w:rsidRPr="008C2E04" w:rsidDel="00685FF1">
          <w:rPr>
            <w:rFonts w:ascii="Times New Roman" w:eastAsia="Calibri" w:hAnsi="Times New Roman" w:cs="Times New Roman"/>
          </w:rPr>
          <w:delText>Исполнительный директор</w:delText>
        </w:r>
      </w:del>
    </w:p>
    <w:p w:rsidR="00C06098" w:rsidRPr="007F7C0F" w:rsidDel="00685FF1" w:rsidRDefault="00C06098" w:rsidP="00C06098">
      <w:pPr>
        <w:rPr>
          <w:del w:id="322" w:author="Lenovo" w:date="2017-05-04T11:07:00Z"/>
          <w:rFonts w:ascii="Times New Roman" w:eastAsia="Calibri" w:hAnsi="Times New Roman" w:cs="Times New Roman"/>
          <w:color w:val="000000" w:themeColor="text1"/>
        </w:rPr>
      </w:pPr>
      <w:del w:id="323" w:author="Lenovo" w:date="2017-05-04T11:07:00Z">
        <w:r w:rsidRPr="007F7C0F" w:rsidDel="00685FF1">
          <w:rPr>
            <w:rFonts w:ascii="Times New Roman" w:eastAsia="Calibri" w:hAnsi="Times New Roman" w:cs="Times New Roman"/>
            <w:color w:val="000000" w:themeColor="text1"/>
          </w:rPr>
          <w:delText>____</w:delText>
        </w:r>
        <w:r w:rsidR="00D26371" w:rsidRPr="007F7C0F" w:rsidDel="00685FF1">
          <w:rPr>
            <w:rFonts w:ascii="Times New Roman" w:eastAsia="Calibri" w:hAnsi="Times New Roman" w:cs="Times New Roman"/>
            <w:color w:val="000000" w:themeColor="text1"/>
          </w:rPr>
          <w:delText>_____________________/Д.В.Минимулин</w:delText>
        </w:r>
        <w:r w:rsidRPr="007F7C0F" w:rsidDel="00685FF1">
          <w:rPr>
            <w:rFonts w:ascii="Times New Roman" w:eastAsia="Calibri" w:hAnsi="Times New Roman" w:cs="Times New Roman"/>
            <w:color w:val="000000" w:themeColor="text1"/>
          </w:rPr>
          <w:delText>/</w:delText>
        </w:r>
      </w:del>
    </w:p>
    <w:p w:rsidR="00C06098" w:rsidRPr="008C2E04" w:rsidDel="00685FF1" w:rsidRDefault="00C06098" w:rsidP="00C06098">
      <w:pPr>
        <w:spacing w:line="240" w:lineRule="exact"/>
        <w:ind w:left="34"/>
        <w:rPr>
          <w:del w:id="324" w:author="Lenovo" w:date="2017-05-04T11:07:00Z"/>
          <w:rFonts w:ascii="Times New Roman" w:eastAsia="Calibri" w:hAnsi="Times New Roman" w:cs="Times New Roman"/>
        </w:rPr>
      </w:pPr>
      <w:del w:id="325" w:author="Lenovo" w:date="2017-05-04T11:07:00Z">
        <w:r w:rsidRPr="008C2E04" w:rsidDel="00685FF1">
          <w:rPr>
            <w:rFonts w:ascii="Times New Roman" w:eastAsia="Calibri" w:hAnsi="Times New Roman" w:cs="Times New Roman"/>
            <w:i/>
          </w:rPr>
          <w:delText>(действующий на осно</w:delText>
        </w:r>
        <w:r w:rsidR="005E5264" w:rsidDel="00685FF1">
          <w:rPr>
            <w:rFonts w:ascii="Times New Roman" w:eastAsia="Calibri" w:hAnsi="Times New Roman" w:cs="Times New Roman"/>
            <w:i/>
          </w:rPr>
          <w:delText>вании доверенности</w:delText>
        </w:r>
        <w:r w:rsidR="005E5264" w:rsidDel="00685FF1">
          <w:rPr>
            <w:rFonts w:ascii="Times New Roman" w:eastAsia="Calibri" w:hAnsi="Times New Roman" w:cs="Times New Roman"/>
            <w:i/>
          </w:rPr>
          <w:br/>
          <w:delText>от Генерального директора</w:delText>
        </w:r>
        <w:r w:rsidRPr="008C2E04" w:rsidDel="00685FF1">
          <w:rPr>
            <w:rFonts w:ascii="Times New Roman" w:eastAsia="Calibri" w:hAnsi="Times New Roman" w:cs="Times New Roman"/>
            <w:i/>
          </w:rPr>
          <w:delText xml:space="preserve"> № ____ от ____)</w:delText>
        </w:r>
      </w:del>
    </w:p>
    <w:p w:rsidR="00C06098" w:rsidRPr="008C2E04" w:rsidRDefault="00C06098" w:rsidP="00C06098">
      <w:pPr>
        <w:pBdr>
          <w:bottom w:val="dashed" w:sz="4" w:space="1" w:color="auto"/>
        </w:pBdr>
        <w:jc w:val="center"/>
        <w:rPr>
          <w:rFonts w:ascii="Times New Roman" w:eastAsia="Calibri" w:hAnsi="Times New Roman" w:cs="Times New Roman"/>
          <w:b/>
        </w:rPr>
      </w:pPr>
    </w:p>
    <w:p w:rsidR="00C06098" w:rsidRPr="008C2E04" w:rsidRDefault="00C06098" w:rsidP="00C06098">
      <w:pPr>
        <w:spacing w:line="240" w:lineRule="exact"/>
        <w:ind w:left="34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</w:rPr>
        <w:t>Прошито и пронумеровано</w:t>
      </w:r>
    </w:p>
    <w:p w:rsidR="00C06098" w:rsidRPr="008C2E04" w:rsidRDefault="00C06098" w:rsidP="00510AE2">
      <w:pPr>
        <w:spacing w:line="240" w:lineRule="exact"/>
        <w:ind w:left="34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</w:rPr>
        <w:t>_______________(__________) листов</w:t>
      </w:r>
    </w:p>
    <w:p w:rsidR="00C06098" w:rsidRPr="008C2E04" w:rsidRDefault="00C06098" w:rsidP="00C06098">
      <w:pPr>
        <w:spacing w:line="240" w:lineRule="exact"/>
        <w:ind w:left="34"/>
        <w:jc w:val="both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</w:rPr>
        <w:t>Регион</w:t>
      </w:r>
      <w:r w:rsidR="004A06F1">
        <w:rPr>
          <w:rFonts w:ascii="Times New Roman" w:eastAsia="Calibri" w:hAnsi="Times New Roman" w:cs="Times New Roman"/>
        </w:rPr>
        <w:t>альный представитель Союза</w:t>
      </w:r>
    </w:p>
    <w:p w:rsidR="00C06098" w:rsidRPr="008C2E04" w:rsidRDefault="00C06098" w:rsidP="00C06098">
      <w:pPr>
        <w:rPr>
          <w:rFonts w:ascii="Times New Roman" w:eastAsia="Calibri" w:hAnsi="Times New Roman" w:cs="Times New Roman"/>
          <w:b/>
        </w:rPr>
      </w:pPr>
      <w:r w:rsidRPr="008C2E04">
        <w:rPr>
          <w:rFonts w:ascii="Times New Roman" w:eastAsia="Calibri" w:hAnsi="Times New Roman" w:cs="Times New Roman"/>
        </w:rPr>
        <w:t>_____</w:t>
      </w:r>
      <w:r w:rsidR="00D26371">
        <w:rPr>
          <w:rFonts w:ascii="Times New Roman" w:eastAsia="Calibri" w:hAnsi="Times New Roman" w:cs="Times New Roman"/>
        </w:rPr>
        <w:t>____________________/__________________</w:t>
      </w:r>
      <w:r w:rsidRPr="008C2E04">
        <w:rPr>
          <w:rFonts w:ascii="Times New Roman" w:eastAsia="Calibri" w:hAnsi="Times New Roman" w:cs="Times New Roman"/>
        </w:rPr>
        <w:t>/</w:t>
      </w:r>
    </w:p>
    <w:p w:rsidR="00C06098" w:rsidRPr="008C2E04" w:rsidRDefault="00C06098" w:rsidP="00C06098">
      <w:pPr>
        <w:spacing w:line="240" w:lineRule="exact"/>
        <w:ind w:left="34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  <w:i/>
        </w:rPr>
        <w:t>(действующий на осно</w:t>
      </w:r>
      <w:r w:rsidR="004A06F1">
        <w:rPr>
          <w:rFonts w:ascii="Times New Roman" w:eastAsia="Calibri" w:hAnsi="Times New Roman" w:cs="Times New Roman"/>
          <w:i/>
        </w:rPr>
        <w:t>вании доверенности</w:t>
      </w:r>
      <w:r w:rsidR="004A06F1">
        <w:rPr>
          <w:rFonts w:ascii="Times New Roman" w:eastAsia="Calibri" w:hAnsi="Times New Roman" w:cs="Times New Roman"/>
          <w:i/>
        </w:rPr>
        <w:br/>
        <w:t>от Генерального директора</w:t>
      </w:r>
      <w:r w:rsidRPr="008C2E04">
        <w:rPr>
          <w:rFonts w:ascii="Times New Roman" w:eastAsia="Calibri" w:hAnsi="Times New Roman" w:cs="Times New Roman"/>
          <w:i/>
        </w:rPr>
        <w:t xml:space="preserve"> № ____ от ____ )</w:t>
      </w:r>
    </w:p>
    <w:p w:rsidR="00C06098" w:rsidRPr="008C2E04" w:rsidRDefault="00C06098" w:rsidP="00C06098">
      <w:pPr>
        <w:pBdr>
          <w:bottom w:val="dashed" w:sz="4" w:space="1" w:color="auto"/>
        </w:pBdr>
        <w:jc w:val="center"/>
        <w:rPr>
          <w:rFonts w:ascii="Times New Roman" w:eastAsia="Calibri" w:hAnsi="Times New Roman" w:cs="Times New Roman"/>
          <w:b/>
        </w:rPr>
      </w:pPr>
    </w:p>
    <w:p w:rsidR="00C06098" w:rsidRPr="008C2E04" w:rsidRDefault="00C06098" w:rsidP="00C06098">
      <w:pPr>
        <w:spacing w:line="240" w:lineRule="exact"/>
        <w:ind w:left="34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</w:rPr>
        <w:t>Прошито и пронумеровано</w:t>
      </w:r>
    </w:p>
    <w:p w:rsidR="00C06098" w:rsidRPr="008C2E04" w:rsidRDefault="00C06098" w:rsidP="00510AE2">
      <w:pPr>
        <w:spacing w:line="240" w:lineRule="exact"/>
        <w:ind w:left="34"/>
        <w:rPr>
          <w:rFonts w:ascii="Times New Roman" w:eastAsia="Calibri" w:hAnsi="Times New Roman" w:cs="Times New Roman"/>
        </w:rPr>
      </w:pPr>
      <w:r w:rsidRPr="008C2E04">
        <w:rPr>
          <w:rFonts w:ascii="Times New Roman" w:eastAsia="Calibri" w:hAnsi="Times New Roman" w:cs="Times New Roman"/>
        </w:rPr>
        <w:t>_______________(__________) листов</w:t>
      </w:r>
    </w:p>
    <w:p w:rsidR="00C06098" w:rsidRPr="008C2E04" w:rsidRDefault="00C06098" w:rsidP="00C06098">
      <w:pPr>
        <w:rPr>
          <w:rFonts w:ascii="Times New Roman" w:eastAsia="Calibri" w:hAnsi="Times New Roman" w:cs="Times New Roman"/>
          <w:b/>
        </w:rPr>
      </w:pPr>
      <w:r w:rsidRPr="008C2E04">
        <w:rPr>
          <w:rFonts w:ascii="Times New Roman" w:eastAsia="Calibri" w:hAnsi="Times New Roman" w:cs="Times New Roman"/>
        </w:rPr>
        <w:t>_____</w:t>
      </w:r>
      <w:r w:rsidR="00D26371">
        <w:rPr>
          <w:rFonts w:ascii="Times New Roman" w:eastAsia="Calibri" w:hAnsi="Times New Roman" w:cs="Times New Roman"/>
        </w:rPr>
        <w:t>____________________/_____________________</w:t>
      </w:r>
      <w:r w:rsidRPr="008C2E04">
        <w:rPr>
          <w:rFonts w:ascii="Times New Roman" w:eastAsia="Calibri" w:hAnsi="Times New Roman" w:cs="Times New Roman"/>
        </w:rPr>
        <w:t>/</w:t>
      </w:r>
    </w:p>
    <w:p w:rsidR="00C06098" w:rsidRPr="008C2E04" w:rsidRDefault="00C06098" w:rsidP="00C06098">
      <w:pPr>
        <w:spacing w:line="240" w:lineRule="exact"/>
        <w:ind w:left="34"/>
        <w:rPr>
          <w:rFonts w:ascii="Times New Roman" w:eastAsia="Calibri" w:hAnsi="Times New Roman" w:cs="Times New Roman"/>
          <w:i/>
        </w:rPr>
      </w:pPr>
      <w:r w:rsidRPr="008C2E04">
        <w:rPr>
          <w:rFonts w:ascii="Times New Roman" w:eastAsia="Calibri" w:hAnsi="Times New Roman" w:cs="Times New Roman"/>
          <w:i/>
        </w:rPr>
        <w:t>(действующий на основ</w:t>
      </w:r>
      <w:r w:rsidR="004A06F1">
        <w:rPr>
          <w:rFonts w:ascii="Times New Roman" w:eastAsia="Calibri" w:hAnsi="Times New Roman" w:cs="Times New Roman"/>
          <w:i/>
        </w:rPr>
        <w:t>ании доверенности</w:t>
      </w:r>
      <w:r w:rsidR="004A06F1">
        <w:rPr>
          <w:rFonts w:ascii="Times New Roman" w:eastAsia="Calibri" w:hAnsi="Times New Roman" w:cs="Times New Roman"/>
          <w:i/>
        </w:rPr>
        <w:br/>
        <w:t xml:space="preserve">от Генерального директора </w:t>
      </w:r>
      <w:r w:rsidRPr="008C2E04">
        <w:rPr>
          <w:rFonts w:ascii="Times New Roman" w:eastAsia="Calibri" w:hAnsi="Times New Roman" w:cs="Times New Roman"/>
          <w:i/>
        </w:rPr>
        <w:t>№ ____ от ____ )</w:t>
      </w:r>
    </w:p>
    <w:p w:rsidR="00C06098" w:rsidRPr="008C2E04" w:rsidRDefault="00C06098" w:rsidP="00C06098">
      <w:pPr>
        <w:widowControl w:val="0"/>
        <w:shd w:val="clear" w:color="auto" w:fill="FFFFFF"/>
        <w:suppressAutoHyphens/>
        <w:autoSpaceDE w:val="0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ar-SA"/>
        </w:rPr>
      </w:pPr>
    </w:p>
    <w:p w:rsidR="008C2E04" w:rsidRPr="008C2E04" w:rsidRDefault="008C2E04">
      <w:pPr>
        <w:widowControl w:val="0"/>
        <w:shd w:val="clear" w:color="auto" w:fill="FFFFFF"/>
        <w:suppressAutoHyphens/>
        <w:autoSpaceDE w:val="0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ar-SA"/>
        </w:rPr>
      </w:pPr>
    </w:p>
    <w:sectPr w:rsidR="008C2E04" w:rsidRPr="008C2E04" w:rsidSect="00DC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8A" w:rsidRDefault="0051778A" w:rsidP="00BC1A27">
      <w:pPr>
        <w:spacing w:after="0" w:line="240" w:lineRule="auto"/>
      </w:pPr>
      <w:r>
        <w:separator/>
      </w:r>
    </w:p>
  </w:endnote>
  <w:endnote w:type="continuationSeparator" w:id="0">
    <w:p w:rsidR="0051778A" w:rsidRDefault="0051778A" w:rsidP="00BC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8A" w:rsidRDefault="0051778A" w:rsidP="00BC1A27">
      <w:pPr>
        <w:spacing w:after="0" w:line="240" w:lineRule="auto"/>
      </w:pPr>
      <w:r>
        <w:separator/>
      </w:r>
    </w:p>
  </w:footnote>
  <w:footnote w:type="continuationSeparator" w:id="0">
    <w:p w:rsidR="0051778A" w:rsidRDefault="0051778A" w:rsidP="00BC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4C8"/>
    <w:multiLevelType w:val="hybridMultilevel"/>
    <w:tmpl w:val="8176167E"/>
    <w:lvl w:ilvl="0" w:tplc="BF5EE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250C7"/>
    <w:multiLevelType w:val="hybridMultilevel"/>
    <w:tmpl w:val="39DC0BA6"/>
    <w:lvl w:ilvl="0" w:tplc="BF5EE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812C6D"/>
    <w:multiLevelType w:val="hybridMultilevel"/>
    <w:tmpl w:val="277AB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E2C89"/>
    <w:multiLevelType w:val="multilevel"/>
    <w:tmpl w:val="6FDC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F0EF5"/>
    <w:multiLevelType w:val="multilevel"/>
    <w:tmpl w:val="C16CEA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AD85A33"/>
    <w:multiLevelType w:val="multilevel"/>
    <w:tmpl w:val="3342D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B5923EC"/>
    <w:multiLevelType w:val="hybridMultilevel"/>
    <w:tmpl w:val="A95476A8"/>
    <w:lvl w:ilvl="0" w:tplc="BF5E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0930"/>
    <w:multiLevelType w:val="multilevel"/>
    <w:tmpl w:val="2FCE41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36534AA4"/>
    <w:multiLevelType w:val="hybridMultilevel"/>
    <w:tmpl w:val="8D8EF2A6"/>
    <w:lvl w:ilvl="0" w:tplc="BF5EE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E25D0"/>
    <w:multiLevelType w:val="hybridMultilevel"/>
    <w:tmpl w:val="BB786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00D3C"/>
    <w:multiLevelType w:val="hybridMultilevel"/>
    <w:tmpl w:val="FEE0854E"/>
    <w:lvl w:ilvl="0" w:tplc="619E51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F4362"/>
    <w:multiLevelType w:val="hybridMultilevel"/>
    <w:tmpl w:val="71DC91A6"/>
    <w:lvl w:ilvl="0" w:tplc="92869F1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2F969E4"/>
    <w:multiLevelType w:val="multilevel"/>
    <w:tmpl w:val="156C16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89A4DE6"/>
    <w:multiLevelType w:val="multilevel"/>
    <w:tmpl w:val="377CF1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5A3C03E4"/>
    <w:multiLevelType w:val="hybridMultilevel"/>
    <w:tmpl w:val="DDC4359A"/>
    <w:lvl w:ilvl="0" w:tplc="BF5E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F09EC"/>
    <w:multiLevelType w:val="hybridMultilevel"/>
    <w:tmpl w:val="89E48062"/>
    <w:lvl w:ilvl="0" w:tplc="BF5EE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5EEE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915A19"/>
    <w:multiLevelType w:val="hybridMultilevel"/>
    <w:tmpl w:val="59CA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06160"/>
    <w:multiLevelType w:val="multilevel"/>
    <w:tmpl w:val="CAE8B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FE10414"/>
    <w:multiLevelType w:val="multilevel"/>
    <w:tmpl w:val="3D8A43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/>
      </w:rPr>
    </w:lvl>
  </w:abstractNum>
  <w:abstractNum w:abstractNumId="19" w15:restartNumberingAfterBreak="0">
    <w:nsid w:val="664702DD"/>
    <w:multiLevelType w:val="multilevel"/>
    <w:tmpl w:val="A0A41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016DC3"/>
    <w:multiLevelType w:val="hybridMultilevel"/>
    <w:tmpl w:val="45FA1732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1" w15:restartNumberingAfterBreak="0">
    <w:nsid w:val="6C862F40"/>
    <w:multiLevelType w:val="hybridMultilevel"/>
    <w:tmpl w:val="D028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469B"/>
    <w:multiLevelType w:val="multilevel"/>
    <w:tmpl w:val="11DED2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3758A1"/>
    <w:multiLevelType w:val="multilevel"/>
    <w:tmpl w:val="F2568F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17"/>
  </w:num>
  <w:num w:numId="12">
    <w:abstractNumId w:val="7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22"/>
  </w:num>
  <w:num w:numId="18">
    <w:abstractNumId w:val="23"/>
  </w:num>
  <w:num w:numId="19">
    <w:abstractNumId w:val="12"/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  <w15:person w15:author="Денис">
    <w15:presenceInfo w15:providerId="None" w15:userId="Ден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9"/>
    <w:rsid w:val="00023585"/>
    <w:rsid w:val="00023691"/>
    <w:rsid w:val="000253EF"/>
    <w:rsid w:val="00043D0F"/>
    <w:rsid w:val="0004444B"/>
    <w:rsid w:val="0004605C"/>
    <w:rsid w:val="0005506F"/>
    <w:rsid w:val="000604FD"/>
    <w:rsid w:val="00086550"/>
    <w:rsid w:val="00091494"/>
    <w:rsid w:val="00094CC6"/>
    <w:rsid w:val="00097786"/>
    <w:rsid w:val="00097DCE"/>
    <w:rsid w:val="000A2852"/>
    <w:rsid w:val="000A2B92"/>
    <w:rsid w:val="000B21B2"/>
    <w:rsid w:val="000C01B3"/>
    <w:rsid w:val="000C5647"/>
    <w:rsid w:val="000D3BCE"/>
    <w:rsid w:val="001053E4"/>
    <w:rsid w:val="00105789"/>
    <w:rsid w:val="00130D6B"/>
    <w:rsid w:val="001463AD"/>
    <w:rsid w:val="001470F6"/>
    <w:rsid w:val="00163790"/>
    <w:rsid w:val="001637B7"/>
    <w:rsid w:val="00170664"/>
    <w:rsid w:val="0017157E"/>
    <w:rsid w:val="001955D5"/>
    <w:rsid w:val="001A148D"/>
    <w:rsid w:val="001A7F11"/>
    <w:rsid w:val="001B1FE3"/>
    <w:rsid w:val="001B40B2"/>
    <w:rsid w:val="001B5915"/>
    <w:rsid w:val="001B657F"/>
    <w:rsid w:val="001C3B4F"/>
    <w:rsid w:val="001C62E9"/>
    <w:rsid w:val="001D5D36"/>
    <w:rsid w:val="001D6F67"/>
    <w:rsid w:val="001D7279"/>
    <w:rsid w:val="001E168F"/>
    <w:rsid w:val="001E5C3F"/>
    <w:rsid w:val="001F39ED"/>
    <w:rsid w:val="001F4432"/>
    <w:rsid w:val="002036F9"/>
    <w:rsid w:val="00205285"/>
    <w:rsid w:val="00226D77"/>
    <w:rsid w:val="00235F08"/>
    <w:rsid w:val="00257F45"/>
    <w:rsid w:val="00264243"/>
    <w:rsid w:val="002657FF"/>
    <w:rsid w:val="00294C4C"/>
    <w:rsid w:val="002A6AC2"/>
    <w:rsid w:val="002C15D6"/>
    <w:rsid w:val="00304F03"/>
    <w:rsid w:val="00310BDE"/>
    <w:rsid w:val="003115C3"/>
    <w:rsid w:val="00313267"/>
    <w:rsid w:val="00324926"/>
    <w:rsid w:val="003275EE"/>
    <w:rsid w:val="00332C42"/>
    <w:rsid w:val="00336005"/>
    <w:rsid w:val="0034482B"/>
    <w:rsid w:val="00361501"/>
    <w:rsid w:val="0037759D"/>
    <w:rsid w:val="00381402"/>
    <w:rsid w:val="00383FFF"/>
    <w:rsid w:val="00384E94"/>
    <w:rsid w:val="0039149F"/>
    <w:rsid w:val="003A200B"/>
    <w:rsid w:val="003B007B"/>
    <w:rsid w:val="003B2091"/>
    <w:rsid w:val="003B3AE1"/>
    <w:rsid w:val="003C0B9C"/>
    <w:rsid w:val="003C2955"/>
    <w:rsid w:val="003C4940"/>
    <w:rsid w:val="003C52B6"/>
    <w:rsid w:val="003C70CD"/>
    <w:rsid w:val="003C721D"/>
    <w:rsid w:val="003D13C8"/>
    <w:rsid w:val="003D69FD"/>
    <w:rsid w:val="003D6FCD"/>
    <w:rsid w:val="003E15E9"/>
    <w:rsid w:val="003E2B82"/>
    <w:rsid w:val="00405B8E"/>
    <w:rsid w:val="00411598"/>
    <w:rsid w:val="00414AF7"/>
    <w:rsid w:val="00414D67"/>
    <w:rsid w:val="00437AD7"/>
    <w:rsid w:val="00450CE4"/>
    <w:rsid w:val="00451D42"/>
    <w:rsid w:val="00452E24"/>
    <w:rsid w:val="004629CF"/>
    <w:rsid w:val="00480030"/>
    <w:rsid w:val="004830F4"/>
    <w:rsid w:val="00492711"/>
    <w:rsid w:val="00492E74"/>
    <w:rsid w:val="004971E5"/>
    <w:rsid w:val="004A06F1"/>
    <w:rsid w:val="004A3514"/>
    <w:rsid w:val="004A3896"/>
    <w:rsid w:val="004A4633"/>
    <w:rsid w:val="004D7A0C"/>
    <w:rsid w:val="004E4B95"/>
    <w:rsid w:val="004F19F1"/>
    <w:rsid w:val="004F235A"/>
    <w:rsid w:val="004F38A7"/>
    <w:rsid w:val="00500E24"/>
    <w:rsid w:val="00504BDF"/>
    <w:rsid w:val="00510AE2"/>
    <w:rsid w:val="00510C18"/>
    <w:rsid w:val="00514C4A"/>
    <w:rsid w:val="0051778A"/>
    <w:rsid w:val="00550997"/>
    <w:rsid w:val="0056067B"/>
    <w:rsid w:val="0057395F"/>
    <w:rsid w:val="0058626C"/>
    <w:rsid w:val="005906AB"/>
    <w:rsid w:val="00593BC2"/>
    <w:rsid w:val="005A0391"/>
    <w:rsid w:val="005A3A14"/>
    <w:rsid w:val="005A7E72"/>
    <w:rsid w:val="005B3D73"/>
    <w:rsid w:val="005B712A"/>
    <w:rsid w:val="005D411B"/>
    <w:rsid w:val="005D6906"/>
    <w:rsid w:val="005E516B"/>
    <w:rsid w:val="005E5264"/>
    <w:rsid w:val="005E6C14"/>
    <w:rsid w:val="005E6FF5"/>
    <w:rsid w:val="005E753C"/>
    <w:rsid w:val="005F3006"/>
    <w:rsid w:val="005F59FF"/>
    <w:rsid w:val="00604FF9"/>
    <w:rsid w:val="00611C9D"/>
    <w:rsid w:val="006201CF"/>
    <w:rsid w:val="0063331C"/>
    <w:rsid w:val="00646BC5"/>
    <w:rsid w:val="00647FE6"/>
    <w:rsid w:val="0066256D"/>
    <w:rsid w:val="0067116D"/>
    <w:rsid w:val="00671811"/>
    <w:rsid w:val="00684EB8"/>
    <w:rsid w:val="00685FF1"/>
    <w:rsid w:val="00690A58"/>
    <w:rsid w:val="00695BFC"/>
    <w:rsid w:val="006C3EB9"/>
    <w:rsid w:val="006D240F"/>
    <w:rsid w:val="006D796D"/>
    <w:rsid w:val="006E01B5"/>
    <w:rsid w:val="006E6CD7"/>
    <w:rsid w:val="006F3CBD"/>
    <w:rsid w:val="00714CA4"/>
    <w:rsid w:val="00726892"/>
    <w:rsid w:val="00742092"/>
    <w:rsid w:val="00743908"/>
    <w:rsid w:val="00743E1C"/>
    <w:rsid w:val="00752DF1"/>
    <w:rsid w:val="00754EBC"/>
    <w:rsid w:val="00761F34"/>
    <w:rsid w:val="0078327D"/>
    <w:rsid w:val="00783990"/>
    <w:rsid w:val="00783C7C"/>
    <w:rsid w:val="00794CA2"/>
    <w:rsid w:val="00795DC3"/>
    <w:rsid w:val="007B5FD6"/>
    <w:rsid w:val="007B777A"/>
    <w:rsid w:val="007C0910"/>
    <w:rsid w:val="007D3CAB"/>
    <w:rsid w:val="007D69BE"/>
    <w:rsid w:val="007E6599"/>
    <w:rsid w:val="007E6F5F"/>
    <w:rsid w:val="007F7C0F"/>
    <w:rsid w:val="00804041"/>
    <w:rsid w:val="00821DC4"/>
    <w:rsid w:val="008220C1"/>
    <w:rsid w:val="008350F8"/>
    <w:rsid w:val="008453CF"/>
    <w:rsid w:val="008753D9"/>
    <w:rsid w:val="0088289A"/>
    <w:rsid w:val="008857DF"/>
    <w:rsid w:val="0089039E"/>
    <w:rsid w:val="008A6BEF"/>
    <w:rsid w:val="008B22BF"/>
    <w:rsid w:val="008B5E73"/>
    <w:rsid w:val="008C2E04"/>
    <w:rsid w:val="008C433C"/>
    <w:rsid w:val="008D38FD"/>
    <w:rsid w:val="008E5101"/>
    <w:rsid w:val="008E649A"/>
    <w:rsid w:val="008F11DE"/>
    <w:rsid w:val="008F3AC8"/>
    <w:rsid w:val="00912946"/>
    <w:rsid w:val="00920A1E"/>
    <w:rsid w:val="00954BDE"/>
    <w:rsid w:val="00957DDB"/>
    <w:rsid w:val="0096392E"/>
    <w:rsid w:val="00967C44"/>
    <w:rsid w:val="00970812"/>
    <w:rsid w:val="0097502D"/>
    <w:rsid w:val="009754F7"/>
    <w:rsid w:val="009767D7"/>
    <w:rsid w:val="0097746B"/>
    <w:rsid w:val="00980045"/>
    <w:rsid w:val="00990108"/>
    <w:rsid w:val="009B6CAC"/>
    <w:rsid w:val="009D7E57"/>
    <w:rsid w:val="009E24E4"/>
    <w:rsid w:val="009E5156"/>
    <w:rsid w:val="009F2E7D"/>
    <w:rsid w:val="009F43F7"/>
    <w:rsid w:val="00A06060"/>
    <w:rsid w:val="00A0698C"/>
    <w:rsid w:val="00A06B84"/>
    <w:rsid w:val="00A10FC6"/>
    <w:rsid w:val="00A11F7B"/>
    <w:rsid w:val="00A24A17"/>
    <w:rsid w:val="00A41747"/>
    <w:rsid w:val="00A5029C"/>
    <w:rsid w:val="00A5559A"/>
    <w:rsid w:val="00A55686"/>
    <w:rsid w:val="00A60AF0"/>
    <w:rsid w:val="00A61533"/>
    <w:rsid w:val="00A652A3"/>
    <w:rsid w:val="00A81DFF"/>
    <w:rsid w:val="00A871C3"/>
    <w:rsid w:val="00A9743F"/>
    <w:rsid w:val="00AA70A1"/>
    <w:rsid w:val="00AB1CB7"/>
    <w:rsid w:val="00AB75AB"/>
    <w:rsid w:val="00AB7B23"/>
    <w:rsid w:val="00AC0722"/>
    <w:rsid w:val="00AD1FFD"/>
    <w:rsid w:val="00AD27D6"/>
    <w:rsid w:val="00AE5FA7"/>
    <w:rsid w:val="00AF6FE0"/>
    <w:rsid w:val="00B015B5"/>
    <w:rsid w:val="00B04A0C"/>
    <w:rsid w:val="00B1186A"/>
    <w:rsid w:val="00B16E70"/>
    <w:rsid w:val="00B211D2"/>
    <w:rsid w:val="00B2673C"/>
    <w:rsid w:val="00B27782"/>
    <w:rsid w:val="00B34D61"/>
    <w:rsid w:val="00B45290"/>
    <w:rsid w:val="00B51715"/>
    <w:rsid w:val="00B55F86"/>
    <w:rsid w:val="00B60AFF"/>
    <w:rsid w:val="00B60CCD"/>
    <w:rsid w:val="00B60FE3"/>
    <w:rsid w:val="00B65DCB"/>
    <w:rsid w:val="00B666FD"/>
    <w:rsid w:val="00B711C0"/>
    <w:rsid w:val="00B80655"/>
    <w:rsid w:val="00B87A15"/>
    <w:rsid w:val="00B91E24"/>
    <w:rsid w:val="00B93196"/>
    <w:rsid w:val="00B94674"/>
    <w:rsid w:val="00BA1F95"/>
    <w:rsid w:val="00BB14D5"/>
    <w:rsid w:val="00BB7D24"/>
    <w:rsid w:val="00BC1A27"/>
    <w:rsid w:val="00BD59DB"/>
    <w:rsid w:val="00BE7585"/>
    <w:rsid w:val="00BE761E"/>
    <w:rsid w:val="00BF0350"/>
    <w:rsid w:val="00BF4F6E"/>
    <w:rsid w:val="00BF6B26"/>
    <w:rsid w:val="00C013ED"/>
    <w:rsid w:val="00C04BA3"/>
    <w:rsid w:val="00C06098"/>
    <w:rsid w:val="00C1076C"/>
    <w:rsid w:val="00C261E0"/>
    <w:rsid w:val="00C33F8C"/>
    <w:rsid w:val="00C351DB"/>
    <w:rsid w:val="00C37E2E"/>
    <w:rsid w:val="00C45D66"/>
    <w:rsid w:val="00C46489"/>
    <w:rsid w:val="00C55A8A"/>
    <w:rsid w:val="00C61155"/>
    <w:rsid w:val="00C61F2A"/>
    <w:rsid w:val="00C82548"/>
    <w:rsid w:val="00CA16D5"/>
    <w:rsid w:val="00CA297B"/>
    <w:rsid w:val="00CC1263"/>
    <w:rsid w:val="00CF01B2"/>
    <w:rsid w:val="00CF53D2"/>
    <w:rsid w:val="00D16432"/>
    <w:rsid w:val="00D20294"/>
    <w:rsid w:val="00D26371"/>
    <w:rsid w:val="00D27F32"/>
    <w:rsid w:val="00D3314C"/>
    <w:rsid w:val="00D354BA"/>
    <w:rsid w:val="00D4229F"/>
    <w:rsid w:val="00D46426"/>
    <w:rsid w:val="00D54B97"/>
    <w:rsid w:val="00D8451E"/>
    <w:rsid w:val="00D84530"/>
    <w:rsid w:val="00D87BEB"/>
    <w:rsid w:val="00D90284"/>
    <w:rsid w:val="00DA0A50"/>
    <w:rsid w:val="00DA28A1"/>
    <w:rsid w:val="00DA7161"/>
    <w:rsid w:val="00DA7933"/>
    <w:rsid w:val="00DB0FD2"/>
    <w:rsid w:val="00DB1F6B"/>
    <w:rsid w:val="00DB44A6"/>
    <w:rsid w:val="00DB6121"/>
    <w:rsid w:val="00DC6A46"/>
    <w:rsid w:val="00DD2028"/>
    <w:rsid w:val="00DD45E5"/>
    <w:rsid w:val="00DE1558"/>
    <w:rsid w:val="00DE351D"/>
    <w:rsid w:val="00DF6FAB"/>
    <w:rsid w:val="00E004E7"/>
    <w:rsid w:val="00E0256D"/>
    <w:rsid w:val="00E11616"/>
    <w:rsid w:val="00E1285D"/>
    <w:rsid w:val="00E260E9"/>
    <w:rsid w:val="00E32B7D"/>
    <w:rsid w:val="00E3561A"/>
    <w:rsid w:val="00E36191"/>
    <w:rsid w:val="00E36784"/>
    <w:rsid w:val="00E40685"/>
    <w:rsid w:val="00E57627"/>
    <w:rsid w:val="00E61FF2"/>
    <w:rsid w:val="00E6510F"/>
    <w:rsid w:val="00E73995"/>
    <w:rsid w:val="00E7588F"/>
    <w:rsid w:val="00E77326"/>
    <w:rsid w:val="00E77BC7"/>
    <w:rsid w:val="00E84770"/>
    <w:rsid w:val="00E8583E"/>
    <w:rsid w:val="00EA1F00"/>
    <w:rsid w:val="00EB4583"/>
    <w:rsid w:val="00EB74EB"/>
    <w:rsid w:val="00EC6D60"/>
    <w:rsid w:val="00ED4718"/>
    <w:rsid w:val="00ED575E"/>
    <w:rsid w:val="00EE18AC"/>
    <w:rsid w:val="00EE41D6"/>
    <w:rsid w:val="00EF006C"/>
    <w:rsid w:val="00EF00BB"/>
    <w:rsid w:val="00EF55D8"/>
    <w:rsid w:val="00EF668B"/>
    <w:rsid w:val="00F0683B"/>
    <w:rsid w:val="00F149EF"/>
    <w:rsid w:val="00F14A72"/>
    <w:rsid w:val="00F15256"/>
    <w:rsid w:val="00F1541E"/>
    <w:rsid w:val="00F2379F"/>
    <w:rsid w:val="00F263DB"/>
    <w:rsid w:val="00F30A03"/>
    <w:rsid w:val="00F35A58"/>
    <w:rsid w:val="00F434BB"/>
    <w:rsid w:val="00F6106C"/>
    <w:rsid w:val="00F61B24"/>
    <w:rsid w:val="00F711D2"/>
    <w:rsid w:val="00F87D96"/>
    <w:rsid w:val="00FA2EB7"/>
    <w:rsid w:val="00FA349C"/>
    <w:rsid w:val="00FA42FD"/>
    <w:rsid w:val="00FB0418"/>
    <w:rsid w:val="00FB50AF"/>
    <w:rsid w:val="00FB6EF0"/>
    <w:rsid w:val="00FB7C0D"/>
    <w:rsid w:val="00FC72A0"/>
    <w:rsid w:val="00FE59DB"/>
    <w:rsid w:val="00FE6174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7570"/>
  <w15:docId w15:val="{878A6F31-3B5A-4FA4-83D4-5C91959F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B95"/>
    <w:rPr>
      <w:b/>
    </w:rPr>
  </w:style>
  <w:style w:type="paragraph" w:styleId="a4">
    <w:name w:val="Body Text"/>
    <w:basedOn w:val="a"/>
    <w:link w:val="a5"/>
    <w:uiPriority w:val="99"/>
    <w:rsid w:val="004E4B9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4E4B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C0B9C"/>
    <w:pPr>
      <w:ind w:left="720"/>
      <w:contextualSpacing/>
    </w:pPr>
  </w:style>
  <w:style w:type="paragraph" w:customStyle="1" w:styleId="ConsPlusNormal">
    <w:name w:val="ConsPlusNormal"/>
    <w:rsid w:val="00FA3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E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A2B92"/>
  </w:style>
  <w:style w:type="character" w:styleId="a8">
    <w:name w:val="Hyperlink"/>
    <w:basedOn w:val="a0"/>
    <w:uiPriority w:val="99"/>
    <w:unhideWhenUsed/>
    <w:rsid w:val="000A2B92"/>
    <w:rPr>
      <w:color w:val="0000FF"/>
      <w:u w:val="single"/>
    </w:rPr>
  </w:style>
  <w:style w:type="paragraph" w:customStyle="1" w:styleId="Default">
    <w:name w:val="Default"/>
    <w:rsid w:val="00D1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rsid w:val="00C06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uiPriority w:val="99"/>
    <w:rsid w:val="00C060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A5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0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4041"/>
  </w:style>
  <w:style w:type="paragraph" w:styleId="af">
    <w:name w:val="footer"/>
    <w:basedOn w:val="a"/>
    <w:link w:val="af0"/>
    <w:uiPriority w:val="99"/>
    <w:unhideWhenUsed/>
    <w:rsid w:val="0080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4041"/>
  </w:style>
  <w:style w:type="paragraph" w:styleId="af1">
    <w:name w:val="caption"/>
    <w:basedOn w:val="a"/>
    <w:next w:val="a"/>
    <w:uiPriority w:val="35"/>
    <w:unhideWhenUsed/>
    <w:qFormat/>
    <w:rsid w:val="00DB44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o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odsh_000.DPATIV\cgi\online.cgi%3freq=doc&amp;base=LAW&amp;n=191956&amp;rnd=228224.756025417&amp;dst=10004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so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4FB6-76FA-45C1-93E8-F591F193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6122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Lenovo</cp:lastModifiedBy>
  <cp:revision>6</cp:revision>
  <cp:lastPrinted>2017-04-20T10:28:00Z</cp:lastPrinted>
  <dcterms:created xsi:type="dcterms:W3CDTF">2017-04-20T11:19:00Z</dcterms:created>
  <dcterms:modified xsi:type="dcterms:W3CDTF">2017-05-04T08:09:00Z</dcterms:modified>
</cp:coreProperties>
</file>