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42" w:rsidRDefault="00681342" w:rsidP="00681342">
      <w:pPr>
        <w:spacing w:after="0"/>
        <w:rPr>
          <w:rFonts w:ascii="Times New Roman" w:hAnsi="Times New Roman" w:cs="Times New Roman"/>
          <w:sz w:val="24"/>
          <w:szCs w:val="24"/>
        </w:rPr>
      </w:pPr>
      <w:r w:rsidRPr="00681342">
        <w:rPr>
          <w:rFonts w:ascii="Times New Roman" w:hAnsi="Times New Roman" w:cs="Times New Roman"/>
          <w:sz w:val="24"/>
          <w:szCs w:val="24"/>
        </w:rPr>
        <w:t xml:space="preserve">                             </w:t>
      </w:r>
      <w:r>
        <w:rPr>
          <w:rFonts w:ascii="Times New Roman" w:hAnsi="Times New Roman" w:cs="Times New Roman"/>
          <w:sz w:val="24"/>
          <w:szCs w:val="24"/>
        </w:rPr>
        <w:t xml:space="preserve">                                                                                                27.01.2017 г.</w:t>
      </w:r>
    </w:p>
    <w:p w:rsidR="00681342" w:rsidRPr="00681342" w:rsidRDefault="00681342" w:rsidP="00681342">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681342">
        <w:rPr>
          <w:rFonts w:ascii="Times New Roman" w:hAnsi="Times New Roman" w:cs="Times New Roman"/>
          <w:sz w:val="24"/>
          <w:szCs w:val="24"/>
        </w:rPr>
        <w:t xml:space="preserve">  </w:t>
      </w:r>
      <w:r w:rsidRPr="00681342">
        <w:rPr>
          <w:rFonts w:ascii="Times New Roman" w:hAnsi="Times New Roman" w:cs="Times New Roman"/>
          <w:b/>
          <w:sz w:val="24"/>
          <w:szCs w:val="24"/>
        </w:rPr>
        <w:t xml:space="preserve">Извещение </w:t>
      </w:r>
    </w:p>
    <w:p w:rsidR="00681342" w:rsidRPr="00681342" w:rsidRDefault="00681342" w:rsidP="00681342">
      <w:pPr>
        <w:spacing w:after="0"/>
        <w:jc w:val="center"/>
        <w:rPr>
          <w:rFonts w:ascii="Times New Roman" w:hAnsi="Times New Roman" w:cs="Times New Roman"/>
          <w:b/>
          <w:sz w:val="24"/>
          <w:szCs w:val="24"/>
        </w:rPr>
      </w:pPr>
      <w:r w:rsidRPr="00681342">
        <w:rPr>
          <w:rFonts w:ascii="Times New Roman" w:hAnsi="Times New Roman" w:cs="Times New Roman"/>
          <w:b/>
          <w:sz w:val="24"/>
          <w:szCs w:val="24"/>
        </w:rPr>
        <w:t>о проведении конкурса по отбору управляющей компании для заключения</w:t>
      </w:r>
    </w:p>
    <w:p w:rsidR="00681342" w:rsidRPr="00681342" w:rsidRDefault="00681342" w:rsidP="00681342">
      <w:pPr>
        <w:spacing w:after="0"/>
        <w:jc w:val="center"/>
        <w:rPr>
          <w:rFonts w:ascii="Times New Roman" w:hAnsi="Times New Roman" w:cs="Times New Roman"/>
          <w:b/>
          <w:sz w:val="24"/>
          <w:szCs w:val="24"/>
        </w:rPr>
      </w:pPr>
      <w:r w:rsidRPr="00681342">
        <w:rPr>
          <w:rFonts w:ascii="Times New Roman" w:hAnsi="Times New Roman" w:cs="Times New Roman"/>
          <w:b/>
          <w:sz w:val="24"/>
          <w:szCs w:val="24"/>
        </w:rPr>
        <w:t>Договора доверительного управления средствами компенсационного фонда</w:t>
      </w:r>
    </w:p>
    <w:p w:rsidR="00681342" w:rsidRPr="00681342" w:rsidDel="00585D90" w:rsidRDefault="00681342" w:rsidP="00681342">
      <w:pPr>
        <w:spacing w:after="0"/>
        <w:jc w:val="center"/>
        <w:rPr>
          <w:del w:id="0" w:author="Таня" w:date="2017-01-23T21:58:00Z"/>
          <w:rFonts w:ascii="Times New Roman" w:hAnsi="Times New Roman" w:cs="Times New Roman"/>
          <w:b/>
          <w:sz w:val="24"/>
          <w:szCs w:val="24"/>
        </w:rPr>
      </w:pPr>
      <w:r w:rsidRPr="00681342">
        <w:rPr>
          <w:rFonts w:ascii="Times New Roman" w:hAnsi="Times New Roman" w:cs="Times New Roman"/>
          <w:b/>
          <w:sz w:val="24"/>
          <w:szCs w:val="24"/>
        </w:rPr>
        <w:t>Союза Специалистов Оценщиков «Федерация Специалистов Оценщиков»</w:t>
      </w:r>
    </w:p>
    <w:p w:rsidR="00351C4C" w:rsidRDefault="00351C4C" w:rsidP="00203F7B">
      <w:pPr>
        <w:pStyle w:val="a3"/>
        <w:spacing w:before="0" w:beforeAutospacing="0" w:after="0" w:afterAutospacing="0"/>
        <w:ind w:firstLine="709"/>
        <w:jc w:val="both"/>
      </w:pPr>
    </w:p>
    <w:p w:rsidR="00A1263A" w:rsidRPr="00203F7B" w:rsidRDefault="006864E1" w:rsidP="00203F7B">
      <w:pPr>
        <w:pStyle w:val="a3"/>
        <w:spacing w:before="0" w:beforeAutospacing="0" w:after="0" w:afterAutospacing="0"/>
        <w:ind w:firstLine="709"/>
        <w:jc w:val="both"/>
      </w:pPr>
      <w:r>
        <w:t xml:space="preserve">Союз </w:t>
      </w:r>
      <w:r w:rsidR="008524FC">
        <w:t xml:space="preserve"> специалистов Оценщиков «Федерация Специалистов Оценщиков»  (далее – Союз) </w:t>
      </w:r>
      <w:r w:rsidR="00A1263A" w:rsidRPr="00203F7B">
        <w:t>сообщает о проведении конкурса по выбору управляющей компании для заключения договора доверительного управления средствами компенсационного фонда Союза.</w:t>
      </w:r>
    </w:p>
    <w:p w:rsidR="007874F0" w:rsidRPr="00B510D1" w:rsidRDefault="007874F0" w:rsidP="00203F7B">
      <w:pPr>
        <w:pStyle w:val="a3"/>
        <w:spacing w:before="0" w:beforeAutospacing="0" w:after="0" w:afterAutospacing="0"/>
        <w:ind w:firstLine="709"/>
        <w:jc w:val="both"/>
      </w:pPr>
      <w:r w:rsidRPr="00203F7B">
        <w:t xml:space="preserve">Координаты </w:t>
      </w:r>
      <w:r w:rsidR="00A1263A" w:rsidRPr="00203F7B">
        <w:t>Союза</w:t>
      </w:r>
      <w:r w:rsidR="008524FC">
        <w:t xml:space="preserve">  и К</w:t>
      </w:r>
      <w:r w:rsidRPr="00203F7B">
        <w:t xml:space="preserve">онкурсной комиссии для обращения </w:t>
      </w:r>
      <w:r w:rsidR="0088290B" w:rsidRPr="00203F7B">
        <w:t>по вопросам проведения конкурса</w:t>
      </w:r>
      <w:r w:rsidR="0088290B" w:rsidRPr="00C94F5F">
        <w:rPr>
          <w:color w:val="FF0000"/>
        </w:rPr>
        <w:t xml:space="preserve">: </w:t>
      </w:r>
      <w:r w:rsidR="008524FC" w:rsidRPr="00B510D1">
        <w:t>а</w:t>
      </w:r>
      <w:r w:rsidRPr="00B510D1">
        <w:t xml:space="preserve">дрес: </w:t>
      </w:r>
      <w:r w:rsidR="004A644F" w:rsidRPr="00B510D1">
        <w:t xml:space="preserve"> 119991 г. Москва,  Ленинский проспект , 9 офис 921, </w:t>
      </w:r>
      <w:r w:rsidR="00A1263A" w:rsidRPr="00B510D1">
        <w:t xml:space="preserve"> </w:t>
      </w:r>
      <w:r w:rsidR="00F15664" w:rsidRPr="00B510D1">
        <w:t>тел. +74959987583, +79267020055</w:t>
      </w:r>
      <w:r w:rsidR="00A1263A" w:rsidRPr="00B510D1">
        <w:t>, адрес электронной почты</w:t>
      </w:r>
      <w:r w:rsidR="004A644F" w:rsidRPr="00B510D1">
        <w:t xml:space="preserve"> </w:t>
      </w:r>
      <w:r w:rsidR="004A5EBD" w:rsidRPr="00B510D1">
        <w:t xml:space="preserve"> </w:t>
      </w:r>
      <w:r w:rsidRPr="00B510D1">
        <w:t>–</w:t>
      </w:r>
      <w:r w:rsidR="00F15664" w:rsidRPr="00B510D1">
        <w:t xml:space="preserve">   </w:t>
      </w:r>
      <w:hyperlink r:id="rId7" w:history="1">
        <w:r w:rsidR="00F15664" w:rsidRPr="00B510D1">
          <w:rPr>
            <w:rStyle w:val="a4"/>
            <w:color w:val="auto"/>
            <w:lang w:val="en-US"/>
          </w:rPr>
          <w:t>info</w:t>
        </w:r>
        <w:r w:rsidR="00F15664" w:rsidRPr="00B510D1">
          <w:rPr>
            <w:rStyle w:val="a4"/>
            <w:color w:val="auto"/>
          </w:rPr>
          <w:t>@</w:t>
        </w:r>
        <w:r w:rsidR="00F15664" w:rsidRPr="00B510D1">
          <w:rPr>
            <w:rStyle w:val="a4"/>
            <w:color w:val="auto"/>
            <w:lang w:val="en-US"/>
          </w:rPr>
          <w:t>fsosro</w:t>
        </w:r>
        <w:r w:rsidR="00F15664" w:rsidRPr="00B510D1">
          <w:rPr>
            <w:rStyle w:val="a4"/>
            <w:color w:val="auto"/>
          </w:rPr>
          <w:t>.</w:t>
        </w:r>
        <w:r w:rsidR="00F15664" w:rsidRPr="00B510D1">
          <w:rPr>
            <w:rStyle w:val="a4"/>
            <w:color w:val="auto"/>
            <w:lang w:val="en-US"/>
          </w:rPr>
          <w:t>ru</w:t>
        </w:r>
      </w:hyperlink>
      <w:r w:rsidR="00F15664" w:rsidRPr="00B510D1">
        <w:t xml:space="preserve"> </w:t>
      </w:r>
      <w:r w:rsidR="004A644F" w:rsidRPr="00B510D1">
        <w:t xml:space="preserve">, </w:t>
      </w:r>
      <w:hyperlink r:id="rId8" w:history="1">
        <w:r w:rsidR="004A644F" w:rsidRPr="00B510D1">
          <w:rPr>
            <w:rStyle w:val="a4"/>
            <w:color w:val="auto"/>
            <w:lang w:val="en-US"/>
          </w:rPr>
          <w:t>zgd</w:t>
        </w:r>
        <w:r w:rsidR="004A644F" w:rsidRPr="00B510D1">
          <w:rPr>
            <w:rStyle w:val="a4"/>
            <w:color w:val="auto"/>
          </w:rPr>
          <w:t>@</w:t>
        </w:r>
        <w:r w:rsidR="004A644F" w:rsidRPr="00B510D1">
          <w:rPr>
            <w:rStyle w:val="a4"/>
            <w:color w:val="auto"/>
            <w:lang w:val="en-US"/>
          </w:rPr>
          <w:t>fsosro</w:t>
        </w:r>
        <w:r w:rsidR="004A644F" w:rsidRPr="00B510D1">
          <w:rPr>
            <w:rStyle w:val="a4"/>
            <w:color w:val="auto"/>
          </w:rPr>
          <w:t>.</w:t>
        </w:r>
        <w:r w:rsidR="004A644F" w:rsidRPr="00B510D1">
          <w:rPr>
            <w:rStyle w:val="a4"/>
            <w:color w:val="auto"/>
            <w:lang w:val="en-US"/>
          </w:rPr>
          <w:t>ru</w:t>
        </w:r>
      </w:hyperlink>
    </w:p>
    <w:p w:rsidR="00A1263A" w:rsidRPr="00B510D1" w:rsidRDefault="00F47FCB" w:rsidP="00203F7B">
      <w:pPr>
        <w:pStyle w:val="a3"/>
        <w:spacing w:before="0" w:beforeAutospacing="0" w:after="0" w:afterAutospacing="0"/>
        <w:ind w:firstLine="709"/>
        <w:jc w:val="both"/>
        <w:rPr>
          <w:b/>
        </w:rPr>
      </w:pPr>
      <w:r w:rsidRPr="00B510D1">
        <w:rPr>
          <w:b/>
        </w:rPr>
        <w:t xml:space="preserve">Начало и окончание приема заявок на участие в конкурсе: </w:t>
      </w:r>
      <w:r w:rsidR="00F15664" w:rsidRPr="00B510D1">
        <w:rPr>
          <w:b/>
        </w:rPr>
        <w:t>с 01.02.2017 г. - 0</w:t>
      </w:r>
      <w:r w:rsidR="004B1D82" w:rsidRPr="00B510D1">
        <w:rPr>
          <w:b/>
        </w:rPr>
        <w:t>1</w:t>
      </w:r>
      <w:r w:rsidR="00F15664" w:rsidRPr="00B510D1">
        <w:rPr>
          <w:b/>
        </w:rPr>
        <w:t>.03.2017</w:t>
      </w:r>
      <w:r w:rsidR="00A1263A" w:rsidRPr="00B510D1">
        <w:rPr>
          <w:b/>
        </w:rPr>
        <w:t xml:space="preserve"> г. (включительно). </w:t>
      </w:r>
    </w:p>
    <w:p w:rsidR="002A431F" w:rsidRPr="00B510D1" w:rsidRDefault="007874F0" w:rsidP="00203F7B">
      <w:pPr>
        <w:pStyle w:val="a3"/>
        <w:spacing w:before="0" w:beforeAutospacing="0" w:after="0" w:afterAutospacing="0"/>
        <w:ind w:firstLine="709"/>
        <w:jc w:val="both"/>
      </w:pPr>
      <w:r w:rsidRPr="00203F7B">
        <w:t xml:space="preserve">Заявки на участие в конкурсе принимаются </w:t>
      </w:r>
      <w:r w:rsidR="0088290B" w:rsidRPr="00203F7B">
        <w:t xml:space="preserve">представителем конкурсной комиссии лично или </w:t>
      </w:r>
      <w:r w:rsidR="004A644F">
        <w:t xml:space="preserve"> </w:t>
      </w:r>
      <w:r w:rsidR="0088290B" w:rsidRPr="00203F7B">
        <w:t>по</w:t>
      </w:r>
      <w:r w:rsidR="004A644F">
        <w:t xml:space="preserve"> </w:t>
      </w:r>
      <w:r w:rsidR="0088290B" w:rsidRPr="00203F7B">
        <w:t xml:space="preserve"> почте. </w:t>
      </w:r>
      <w:r w:rsidR="004A644F" w:rsidRPr="004A644F">
        <w:t xml:space="preserve"> </w:t>
      </w:r>
      <w:r w:rsidR="0088290B" w:rsidRPr="00203F7B">
        <w:t xml:space="preserve">Лично </w:t>
      </w:r>
      <w:r w:rsidRPr="00203F7B">
        <w:t>по адресу:</w:t>
      </w:r>
      <w:r w:rsidR="00C94F5F">
        <w:t xml:space="preserve"> </w:t>
      </w:r>
      <w:r w:rsidR="004A644F" w:rsidRPr="00B510D1">
        <w:t xml:space="preserve">г. Москва , Ленинский проспект , 9 офис 921,   </w:t>
      </w:r>
      <w:r w:rsidR="00C94F5F" w:rsidRPr="00B510D1">
        <w:t xml:space="preserve"> </w:t>
      </w:r>
      <w:r w:rsidRPr="00B510D1">
        <w:t xml:space="preserve"> с 10.00 до 16.00</w:t>
      </w:r>
      <w:r w:rsidR="004A644F" w:rsidRPr="00B510D1">
        <w:t xml:space="preserve">  (МСК)</w:t>
      </w:r>
      <w:r w:rsidRPr="00B510D1">
        <w:t xml:space="preserve"> часов</w:t>
      </w:r>
      <w:r w:rsidR="0088290B" w:rsidRPr="00B510D1">
        <w:t xml:space="preserve"> в рабочие дни,</w:t>
      </w:r>
      <w:r w:rsidR="00C94F5F" w:rsidRPr="00B510D1">
        <w:t xml:space="preserve">  </w:t>
      </w:r>
      <w:r w:rsidR="004A644F" w:rsidRPr="00B510D1">
        <w:t xml:space="preserve"> </w:t>
      </w:r>
      <w:r w:rsidR="0088290B" w:rsidRPr="00B510D1">
        <w:t>почтовый адрес:</w:t>
      </w:r>
      <w:r w:rsidR="002A431F" w:rsidRPr="00B510D1">
        <w:t xml:space="preserve"> 119991 г. Москва,  Ленинский проспект , 9 офис 921. </w:t>
      </w:r>
    </w:p>
    <w:p w:rsidR="007874F0" w:rsidRPr="0075299D" w:rsidRDefault="0088290B" w:rsidP="00203F7B">
      <w:pPr>
        <w:pStyle w:val="a3"/>
        <w:spacing w:before="0" w:beforeAutospacing="0" w:after="0" w:afterAutospacing="0"/>
        <w:ind w:firstLine="709"/>
        <w:jc w:val="both"/>
      </w:pPr>
      <w:r w:rsidRPr="00C94F5F">
        <w:rPr>
          <w:color w:val="FF0000"/>
        </w:rPr>
        <w:t xml:space="preserve"> </w:t>
      </w:r>
      <w:r w:rsidR="007874F0" w:rsidRPr="00203F7B">
        <w:t xml:space="preserve">Размер средств компенсационного фонда, передаваемых в доверительное управление управляющей компании, </w:t>
      </w:r>
      <w:r w:rsidR="004E34FB">
        <w:t xml:space="preserve"> </w:t>
      </w:r>
      <w:r w:rsidR="007874F0" w:rsidRPr="00203F7B">
        <w:t xml:space="preserve">составляет </w:t>
      </w:r>
      <w:r w:rsidR="004E34FB">
        <w:t xml:space="preserve"> </w:t>
      </w:r>
      <w:r w:rsidR="00B510D1" w:rsidRPr="0075299D">
        <w:rPr>
          <w:i/>
        </w:rPr>
        <w:t>12 060</w:t>
      </w:r>
      <w:r w:rsidR="00C94F5F" w:rsidRPr="0075299D">
        <w:rPr>
          <w:i/>
        </w:rPr>
        <w:t> 000,00 (Двенадцать миллионов</w:t>
      </w:r>
      <w:r w:rsidR="00B510D1" w:rsidRPr="0075299D">
        <w:rPr>
          <w:i/>
        </w:rPr>
        <w:t xml:space="preserve"> шестьдесят тысяч</w:t>
      </w:r>
      <w:r w:rsidR="00C94F5F" w:rsidRPr="0075299D">
        <w:rPr>
          <w:i/>
        </w:rPr>
        <w:t>) рублей 00 копеек</w:t>
      </w:r>
      <w:r w:rsidR="00B510D1" w:rsidRPr="0075299D">
        <w:t xml:space="preserve"> на   «27» января </w:t>
      </w:r>
      <w:r w:rsidR="00D2716B" w:rsidRPr="0075299D">
        <w:t xml:space="preserve"> 2017 год.</w:t>
      </w:r>
    </w:p>
    <w:p w:rsidR="0020607E" w:rsidRPr="00203F7B" w:rsidRDefault="00B52D07"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b/>
          <w:sz w:val="24"/>
          <w:szCs w:val="24"/>
        </w:rPr>
        <w:t xml:space="preserve">1. </w:t>
      </w:r>
      <w:r w:rsidR="0020607E" w:rsidRPr="00203F7B">
        <w:rPr>
          <w:rFonts w:ascii="Times New Roman" w:hAnsi="Times New Roman" w:cs="Times New Roman"/>
          <w:b/>
          <w:sz w:val="24"/>
          <w:szCs w:val="24"/>
        </w:rPr>
        <w:t>Условиями конкурса являются следующие обязательства управляющей компании,</w:t>
      </w:r>
      <w:r w:rsidR="0020607E" w:rsidRPr="00203F7B">
        <w:rPr>
          <w:rFonts w:ascii="Times New Roman" w:hAnsi="Times New Roman" w:cs="Times New Roman"/>
          <w:sz w:val="24"/>
          <w:szCs w:val="24"/>
        </w:rPr>
        <w:t xml:space="preserve"> с которой, в случае победы на конкурсе, будет заключен договор доверительного управления средствами компенсационного фонда </w:t>
      </w:r>
      <w:r w:rsidR="00A1263A" w:rsidRPr="00203F7B">
        <w:rPr>
          <w:rFonts w:ascii="Times New Roman" w:hAnsi="Times New Roman" w:cs="Times New Roman"/>
          <w:sz w:val="24"/>
          <w:szCs w:val="24"/>
        </w:rPr>
        <w:t>Союза</w:t>
      </w:r>
      <w:r w:rsidR="0020607E" w:rsidRPr="00203F7B">
        <w:rPr>
          <w:rFonts w:ascii="Times New Roman" w:hAnsi="Times New Roman" w:cs="Times New Roman"/>
          <w:sz w:val="24"/>
          <w:szCs w:val="24"/>
        </w:rPr>
        <w:t>:</w:t>
      </w:r>
    </w:p>
    <w:p w:rsidR="0020607E" w:rsidRPr="00203F7B" w:rsidRDefault="00F47FC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1.</w:t>
      </w:r>
      <w:r w:rsidR="0020607E" w:rsidRPr="00203F7B">
        <w:rPr>
          <w:rFonts w:ascii="Times New Roman" w:hAnsi="Times New Roman" w:cs="Times New Roman"/>
          <w:sz w:val="24"/>
          <w:szCs w:val="24"/>
        </w:rPr>
        <w:t xml:space="preserve">1 соблюдение существенных условий договора доверительного управления средствами компенсационного фонда </w:t>
      </w:r>
      <w:r w:rsidR="00A1263A" w:rsidRPr="00203F7B">
        <w:rPr>
          <w:rFonts w:ascii="Times New Roman" w:hAnsi="Times New Roman" w:cs="Times New Roman"/>
          <w:sz w:val="24"/>
          <w:szCs w:val="24"/>
        </w:rPr>
        <w:t>Союза</w:t>
      </w:r>
      <w:r w:rsidR="0020607E" w:rsidRPr="00203F7B">
        <w:rPr>
          <w:rFonts w:ascii="Times New Roman" w:hAnsi="Times New Roman" w:cs="Times New Roman"/>
          <w:sz w:val="24"/>
          <w:szCs w:val="24"/>
        </w:rPr>
        <w:t>, указанных ниже;</w:t>
      </w:r>
    </w:p>
    <w:p w:rsidR="0020607E" w:rsidRPr="00203F7B" w:rsidRDefault="00F47FC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1.</w:t>
      </w:r>
      <w:r w:rsidR="0020607E" w:rsidRPr="00203F7B">
        <w:rPr>
          <w:rFonts w:ascii="Times New Roman" w:hAnsi="Times New Roman" w:cs="Times New Roman"/>
          <w:sz w:val="24"/>
          <w:szCs w:val="24"/>
        </w:rPr>
        <w:t xml:space="preserve">2 обеспечение исполнения обязательств управляющей компании по договору доверительного управления средствами компенсационного фонда </w:t>
      </w:r>
      <w:r w:rsidR="00A1263A" w:rsidRPr="00203F7B">
        <w:rPr>
          <w:rFonts w:ascii="Times New Roman" w:hAnsi="Times New Roman" w:cs="Times New Roman"/>
          <w:sz w:val="24"/>
          <w:szCs w:val="24"/>
        </w:rPr>
        <w:t>Союза</w:t>
      </w:r>
      <w:r w:rsidR="0020607E" w:rsidRPr="00203F7B">
        <w:rPr>
          <w:rFonts w:ascii="Times New Roman" w:hAnsi="Times New Roman" w:cs="Times New Roman"/>
          <w:sz w:val="24"/>
          <w:szCs w:val="24"/>
        </w:rPr>
        <w:t xml:space="preserve">, предусмотренных абзацем 8 части 15 статьи 25.1 Закона о банкротстве, о перечислении средств на осуществление компенсационных выплат не позднее чем в течение десяти рабочих дней с даты получения уведомления </w:t>
      </w:r>
      <w:r w:rsidR="00A1263A" w:rsidRPr="00203F7B">
        <w:rPr>
          <w:rFonts w:ascii="Times New Roman" w:hAnsi="Times New Roman" w:cs="Times New Roman"/>
          <w:sz w:val="24"/>
          <w:szCs w:val="24"/>
        </w:rPr>
        <w:t>Союза</w:t>
      </w:r>
      <w:r w:rsidR="0020607E" w:rsidRPr="00203F7B">
        <w:rPr>
          <w:rFonts w:ascii="Times New Roman" w:hAnsi="Times New Roman" w:cs="Times New Roman"/>
          <w:sz w:val="24"/>
          <w:szCs w:val="24"/>
        </w:rPr>
        <w:t>.</w:t>
      </w:r>
    </w:p>
    <w:p w:rsidR="00A1263A" w:rsidRPr="00203F7B" w:rsidRDefault="00B52D07"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b/>
          <w:sz w:val="24"/>
          <w:szCs w:val="24"/>
        </w:rPr>
        <w:t xml:space="preserve">2. </w:t>
      </w:r>
      <w:r w:rsidR="007874F0" w:rsidRPr="00203F7B">
        <w:rPr>
          <w:rFonts w:ascii="Times New Roman" w:hAnsi="Times New Roman" w:cs="Times New Roman"/>
          <w:b/>
          <w:sz w:val="24"/>
          <w:szCs w:val="24"/>
        </w:rPr>
        <w:t>В качестве участников конкурса</w:t>
      </w:r>
      <w:r w:rsidR="007874F0" w:rsidRPr="00203F7B">
        <w:rPr>
          <w:rFonts w:ascii="Times New Roman" w:hAnsi="Times New Roman" w:cs="Times New Roman"/>
          <w:sz w:val="24"/>
          <w:szCs w:val="24"/>
        </w:rPr>
        <w:t xml:space="preserve"> могут выступать управляющие компании, соответствующие следующим требованиям:</w:t>
      </w:r>
    </w:p>
    <w:p w:rsidR="00A1263A" w:rsidRPr="00203F7B"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2.1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rsidR="00A1263A" w:rsidRPr="00203F7B"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2.2  </w:t>
      </w:r>
      <w:r w:rsidRPr="00203F7B">
        <w:rPr>
          <w:rFonts w:ascii="Times New Roman" w:hAnsi="Times New Roman" w:cs="Times New Roman"/>
          <w:sz w:val="24"/>
          <w:szCs w:val="24"/>
        </w:rPr>
        <w:tab/>
        <w:t>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A1263A" w:rsidRPr="00203F7B"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2.3  отсутствие убытков в течение года, предшествующего году подачи заявки и на дату подачи заявки на участие в конкурсе;</w:t>
      </w:r>
    </w:p>
    <w:p w:rsidR="00A1263A"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2.4 отсутствие просроченной задолженности перед бюджетом, подтвержденной справкой из налогового органа, выданной по состоянию на дату не ранее чем за 1 месяц, до даты подачи заявки на конкурс;</w:t>
      </w:r>
    </w:p>
    <w:p w:rsidR="00AB7455" w:rsidRDefault="00AB7455" w:rsidP="00AB745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           2</w:t>
      </w:r>
      <w:r w:rsidRPr="00AB7455">
        <w:rPr>
          <w:rFonts w:ascii="Times New Roman" w:hAnsi="Times New Roman" w:cs="Times New Roman"/>
          <w:b/>
          <w:sz w:val="24"/>
          <w:szCs w:val="24"/>
        </w:rPr>
        <w:t>.5.</w:t>
      </w:r>
      <w:r w:rsidRPr="00AB7455">
        <w:rPr>
          <w:rFonts w:ascii="Times New Roman" w:hAnsi="Times New Roman" w:cs="Times New Roman"/>
          <w:sz w:val="24"/>
          <w:szCs w:val="24"/>
        </w:rPr>
        <w:t xml:space="preserve">  отсутствие на дату подачи заявки на участие в конкурсе административного наказания за совершение административного правонарушения в области рынка ценных бумаг и финансовых услуг;</w:t>
      </w:r>
    </w:p>
    <w:p w:rsidR="00AB7455" w:rsidRPr="00AB7455" w:rsidRDefault="00AB7455" w:rsidP="00AB7455">
      <w:pPr>
        <w:autoSpaceDE w:val="0"/>
        <w:autoSpaceDN w:val="0"/>
        <w:adjustRightInd w:val="0"/>
        <w:spacing w:after="0"/>
        <w:jc w:val="both"/>
        <w:rPr>
          <w:rFonts w:ascii="Times New Roman" w:hAnsi="Times New Roman" w:cs="Times New Roman"/>
          <w:sz w:val="24"/>
          <w:szCs w:val="24"/>
        </w:rPr>
      </w:pPr>
      <w:r>
        <w:rPr>
          <w:b/>
        </w:rPr>
        <w:lastRenderedPageBreak/>
        <w:t xml:space="preserve">             </w:t>
      </w:r>
      <w:r>
        <w:rPr>
          <w:rFonts w:ascii="Times New Roman" w:hAnsi="Times New Roman" w:cs="Times New Roman"/>
          <w:b/>
          <w:sz w:val="24"/>
          <w:szCs w:val="24"/>
        </w:rPr>
        <w:t xml:space="preserve">2.6. </w:t>
      </w:r>
      <w:r w:rsidRPr="00AB7455">
        <w:rPr>
          <w:rFonts w:ascii="Times New Roman" w:hAnsi="Times New Roman" w:cs="Times New Roman"/>
          <w:sz w:val="24"/>
          <w:szCs w:val="24"/>
        </w:rPr>
        <w:t xml:space="preserve"> размер активов, находящихся в управлении по итогам года, предшествующего году проведения конкурса, и по состоянию на дату окончания последнего квартала перед датой подачи заявки, в том числе активы паевых инвестиционных фондов, пенсионные резервы негосударственных пенсионных фондов, средства пенсионных накоплений составляют не менее 10 млрд. рублей;</w:t>
      </w:r>
    </w:p>
    <w:p w:rsidR="00AB7455" w:rsidRPr="00AB7455" w:rsidRDefault="00AB7455" w:rsidP="0071407D">
      <w:pPr>
        <w:autoSpaceDE w:val="0"/>
        <w:autoSpaceDN w:val="0"/>
        <w:adjustRightInd w:val="0"/>
        <w:spacing w:after="0"/>
        <w:jc w:val="both"/>
        <w:rPr>
          <w:rFonts w:ascii="Times New Roman" w:hAnsi="Times New Roman" w:cs="Times New Roman"/>
          <w:sz w:val="24"/>
          <w:szCs w:val="24"/>
        </w:rPr>
      </w:pPr>
      <w:r w:rsidRPr="00AB7455">
        <w:rPr>
          <w:rFonts w:ascii="Times New Roman" w:hAnsi="Times New Roman" w:cs="Times New Roman"/>
          <w:sz w:val="24"/>
          <w:szCs w:val="24"/>
        </w:rPr>
        <w:tab/>
      </w:r>
      <w:r>
        <w:rPr>
          <w:rFonts w:ascii="Times New Roman" w:hAnsi="Times New Roman" w:cs="Times New Roman"/>
          <w:b/>
          <w:sz w:val="24"/>
          <w:szCs w:val="24"/>
        </w:rPr>
        <w:t>2.7</w:t>
      </w:r>
      <w:r w:rsidR="0071407D">
        <w:rPr>
          <w:rFonts w:ascii="Times New Roman" w:hAnsi="Times New Roman" w:cs="Times New Roman"/>
          <w:b/>
          <w:sz w:val="24"/>
          <w:szCs w:val="24"/>
        </w:rPr>
        <w:t>.</w:t>
      </w:r>
      <w:r w:rsidRPr="00AB7455">
        <w:rPr>
          <w:rFonts w:ascii="Times New Roman" w:hAnsi="Times New Roman" w:cs="Times New Roman"/>
          <w:sz w:val="24"/>
          <w:szCs w:val="24"/>
        </w:rPr>
        <w:t xml:space="preserve">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3лет.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инвестиционного фонда;</w:t>
      </w:r>
    </w:p>
    <w:p w:rsidR="00AB7455" w:rsidRPr="00AB7455" w:rsidRDefault="00AB7455" w:rsidP="0071407D">
      <w:pPr>
        <w:autoSpaceDE w:val="0"/>
        <w:autoSpaceDN w:val="0"/>
        <w:adjustRightInd w:val="0"/>
        <w:spacing w:after="0"/>
        <w:jc w:val="both"/>
        <w:rPr>
          <w:rFonts w:ascii="Times New Roman" w:hAnsi="Times New Roman" w:cs="Times New Roman"/>
          <w:sz w:val="24"/>
          <w:szCs w:val="24"/>
        </w:rPr>
      </w:pPr>
      <w:r w:rsidRPr="00AB7455">
        <w:rPr>
          <w:rFonts w:ascii="Times New Roman" w:hAnsi="Times New Roman" w:cs="Times New Roman"/>
          <w:sz w:val="24"/>
          <w:szCs w:val="24"/>
        </w:rPr>
        <w:tab/>
      </w:r>
      <w:r>
        <w:rPr>
          <w:rFonts w:ascii="Times New Roman" w:hAnsi="Times New Roman" w:cs="Times New Roman"/>
          <w:b/>
          <w:sz w:val="24"/>
          <w:szCs w:val="24"/>
        </w:rPr>
        <w:t>2.8.</w:t>
      </w:r>
      <w:r w:rsidRPr="00AB7455">
        <w:rPr>
          <w:rFonts w:ascii="Times New Roman" w:hAnsi="Times New Roman" w:cs="Times New Roman"/>
          <w:sz w:val="24"/>
          <w:szCs w:val="24"/>
        </w:rPr>
        <w:t xml:space="preserve"> размер активов компенсационных фондов саморегулируемых организаций, находящихся в управлении по итогам года, предшествующего году проведения конкурса, и по состоянию на дату окончания последнего квартала перед датой подачи заявки, составляет не менее 100 млн. рублей;</w:t>
      </w:r>
    </w:p>
    <w:p w:rsidR="00AB7455" w:rsidRPr="00AB7455" w:rsidRDefault="0071407D" w:rsidP="0071407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sz w:val="24"/>
          <w:szCs w:val="24"/>
        </w:rPr>
        <w:t>2.</w:t>
      </w:r>
      <w:r w:rsidR="00AB7455" w:rsidRPr="00AB7455">
        <w:rPr>
          <w:rFonts w:ascii="Times New Roman" w:hAnsi="Times New Roman" w:cs="Times New Roman"/>
          <w:b/>
          <w:sz w:val="24"/>
          <w:szCs w:val="24"/>
        </w:rPr>
        <w:t>9.</w:t>
      </w:r>
      <w:r w:rsidR="00AB7455" w:rsidRPr="00AB7455">
        <w:rPr>
          <w:rFonts w:ascii="Times New Roman" w:hAnsi="Times New Roman" w:cs="Times New Roman"/>
          <w:sz w:val="24"/>
          <w:szCs w:val="24"/>
        </w:rPr>
        <w:t xml:space="preserve"> наличие по итогам года, предшествующего году проведения конкурса, и по состоянию на дату окончания последнего квартала перед датой подачи заявки собственных средств в размере не менее  100 млн. рублей;</w:t>
      </w:r>
    </w:p>
    <w:p w:rsidR="00452B95" w:rsidRDefault="00AB7455" w:rsidP="00452B95">
      <w:pPr>
        <w:autoSpaceDE w:val="0"/>
        <w:autoSpaceDN w:val="0"/>
        <w:adjustRightInd w:val="0"/>
        <w:spacing w:after="0"/>
        <w:ind w:firstLine="540"/>
        <w:jc w:val="both"/>
        <w:rPr>
          <w:rFonts w:ascii="Times New Roman" w:hAnsi="Times New Roman" w:cs="Times New Roman"/>
          <w:sz w:val="24"/>
          <w:szCs w:val="24"/>
        </w:rPr>
      </w:pPr>
      <w:r w:rsidRPr="00AB7455">
        <w:rPr>
          <w:rFonts w:ascii="Times New Roman" w:hAnsi="Times New Roman" w:cs="Times New Roman"/>
          <w:b/>
          <w:sz w:val="24"/>
          <w:szCs w:val="24"/>
        </w:rPr>
        <w:tab/>
      </w:r>
      <w:r w:rsidR="0071407D">
        <w:rPr>
          <w:rFonts w:ascii="Times New Roman" w:hAnsi="Times New Roman" w:cs="Times New Roman"/>
          <w:b/>
          <w:sz w:val="24"/>
          <w:szCs w:val="24"/>
        </w:rPr>
        <w:t>2.</w:t>
      </w:r>
      <w:r w:rsidRPr="00AB7455">
        <w:rPr>
          <w:rFonts w:ascii="Times New Roman" w:hAnsi="Times New Roman" w:cs="Times New Roman"/>
          <w:b/>
          <w:sz w:val="24"/>
          <w:szCs w:val="24"/>
        </w:rPr>
        <w:t>10.</w:t>
      </w:r>
      <w:r w:rsidRPr="00AB7455">
        <w:rPr>
          <w:rFonts w:ascii="Times New Roman" w:hAnsi="Times New Roman" w:cs="Times New Roman"/>
          <w:sz w:val="24"/>
          <w:szCs w:val="24"/>
        </w:rPr>
        <w:t xml:space="preserve"> наличие на дату подачи заявки на участие в конкурсе не менее трех сотрудников, соответствующих квалифицикационным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w:t>
      </w:r>
    </w:p>
    <w:p w:rsidR="00AB7455" w:rsidRPr="00AB7455" w:rsidRDefault="00AB7455" w:rsidP="00452B95">
      <w:pPr>
        <w:autoSpaceDE w:val="0"/>
        <w:autoSpaceDN w:val="0"/>
        <w:adjustRightInd w:val="0"/>
        <w:spacing w:after="0"/>
        <w:ind w:firstLine="540"/>
        <w:jc w:val="both"/>
        <w:rPr>
          <w:rFonts w:ascii="Times New Roman" w:hAnsi="Times New Roman" w:cs="Times New Roman"/>
          <w:sz w:val="24"/>
          <w:szCs w:val="24"/>
        </w:rPr>
      </w:pPr>
      <w:r w:rsidRPr="00AB7455">
        <w:rPr>
          <w:rFonts w:ascii="Times New Roman" w:hAnsi="Times New Roman" w:cs="Times New Roman"/>
          <w:sz w:val="24"/>
          <w:szCs w:val="24"/>
        </w:rPr>
        <w:tab/>
      </w:r>
      <w:r w:rsidR="0071407D">
        <w:rPr>
          <w:rFonts w:ascii="Times New Roman" w:hAnsi="Times New Roman" w:cs="Times New Roman"/>
          <w:b/>
          <w:sz w:val="24"/>
          <w:szCs w:val="24"/>
        </w:rPr>
        <w:t>2.</w:t>
      </w:r>
      <w:r w:rsidRPr="00AB7455">
        <w:rPr>
          <w:rFonts w:ascii="Times New Roman" w:hAnsi="Times New Roman" w:cs="Times New Roman"/>
          <w:b/>
          <w:sz w:val="24"/>
          <w:szCs w:val="24"/>
        </w:rPr>
        <w:t>11.</w:t>
      </w:r>
      <w:r w:rsidRPr="00AB7455">
        <w:rPr>
          <w:rFonts w:ascii="Times New Roman" w:hAnsi="Times New Roman" w:cs="Times New Roman"/>
          <w:sz w:val="24"/>
          <w:szCs w:val="24"/>
        </w:rPr>
        <w:t xml:space="preserve"> управляющая компания не может быть аффилированным лицом в отношении организатора конкурса и специализированного депозитария, с которым заключен Договор, или их аффилированных лиц;</w:t>
      </w:r>
    </w:p>
    <w:p w:rsidR="00AB7455" w:rsidRPr="00AB7455" w:rsidRDefault="0071407D" w:rsidP="00452B95">
      <w:pPr>
        <w:spacing w:after="0"/>
        <w:ind w:firstLine="708"/>
        <w:jc w:val="both"/>
        <w:rPr>
          <w:rFonts w:ascii="Times New Roman" w:hAnsi="Times New Roman" w:cs="Times New Roman"/>
          <w:sz w:val="24"/>
          <w:szCs w:val="24"/>
        </w:rPr>
      </w:pPr>
      <w:r>
        <w:rPr>
          <w:rFonts w:ascii="Times New Roman" w:hAnsi="Times New Roman" w:cs="Times New Roman"/>
          <w:b/>
          <w:sz w:val="24"/>
          <w:szCs w:val="24"/>
        </w:rPr>
        <w:t>2.</w:t>
      </w:r>
      <w:r w:rsidR="00AB7455" w:rsidRPr="00AB7455">
        <w:rPr>
          <w:rFonts w:ascii="Times New Roman" w:hAnsi="Times New Roman" w:cs="Times New Roman"/>
          <w:b/>
          <w:sz w:val="24"/>
          <w:szCs w:val="24"/>
        </w:rPr>
        <w:t>12.</w:t>
      </w:r>
      <w:r w:rsidR="00AB7455" w:rsidRPr="00AB7455">
        <w:rPr>
          <w:rFonts w:ascii="Times New Roman" w:hAnsi="Times New Roman" w:cs="Times New Roman"/>
          <w:sz w:val="24"/>
          <w:szCs w:val="24"/>
        </w:rPr>
        <w:t xml:space="preserve"> рейтинг надежности не ниже уровня«АА» (Национальное Рейтинговое Агентство )</w:t>
      </w:r>
      <w:r w:rsidR="004A5EBD">
        <w:rPr>
          <w:rFonts w:ascii="Times New Roman" w:hAnsi="Times New Roman" w:cs="Times New Roman"/>
          <w:sz w:val="24"/>
          <w:szCs w:val="24"/>
        </w:rPr>
        <w:t xml:space="preserve"> </w:t>
      </w:r>
      <w:r w:rsidR="00AB7455" w:rsidRPr="004A5EBD">
        <w:rPr>
          <w:rStyle w:val="a7"/>
          <w:rFonts w:ascii="Times New Roman" w:hAnsi="Times New Roman" w:cs="Times New Roman"/>
          <w:b w:val="0"/>
          <w:sz w:val="24"/>
          <w:szCs w:val="24"/>
        </w:rPr>
        <w:t>или</w:t>
      </w:r>
      <w:r w:rsidR="00AB7455" w:rsidRPr="00AB7455">
        <w:rPr>
          <w:rStyle w:val="smaller"/>
          <w:rFonts w:ascii="Times New Roman" w:hAnsi="Times New Roman" w:cs="Times New Roman"/>
          <w:sz w:val="24"/>
          <w:szCs w:val="24"/>
        </w:rPr>
        <w:t xml:space="preserve"> «А» (</w:t>
      </w:r>
      <w:r w:rsidR="00AB7455" w:rsidRPr="00AB7455">
        <w:rPr>
          <w:rFonts w:ascii="Times New Roman" w:hAnsi="Times New Roman" w:cs="Times New Roman"/>
          <w:sz w:val="24"/>
          <w:szCs w:val="24"/>
        </w:rPr>
        <w:t>рейтинговое агентство «Эксперт РА»</w:t>
      </w:r>
      <w:r w:rsidR="00AB7455" w:rsidRPr="00AB7455">
        <w:rPr>
          <w:rStyle w:val="smaller"/>
          <w:rFonts w:ascii="Times New Roman" w:hAnsi="Times New Roman" w:cs="Times New Roman"/>
          <w:sz w:val="24"/>
          <w:szCs w:val="24"/>
        </w:rPr>
        <w:t>);</w:t>
      </w:r>
      <w:r w:rsidR="00AB7455" w:rsidRPr="00AB7455">
        <w:rPr>
          <w:rStyle w:val="smaller"/>
          <w:rFonts w:ascii="Times New Roman" w:hAnsi="Times New Roman" w:cs="Times New Roman"/>
          <w:sz w:val="24"/>
          <w:szCs w:val="24"/>
        </w:rPr>
        <w:tab/>
      </w:r>
    </w:p>
    <w:p w:rsidR="00AB7455" w:rsidRPr="00B814A9" w:rsidRDefault="00AB7455" w:rsidP="00452B95">
      <w:pPr>
        <w:autoSpaceDE w:val="0"/>
        <w:autoSpaceDN w:val="0"/>
        <w:adjustRightInd w:val="0"/>
        <w:spacing w:after="0"/>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ab/>
      </w:r>
    </w:p>
    <w:p w:rsidR="00452B95" w:rsidRPr="00B814A9" w:rsidRDefault="00DC7260" w:rsidP="00B84646">
      <w:pPr>
        <w:spacing w:after="0"/>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00DB1333" w:rsidRPr="00B814A9">
        <w:rPr>
          <w:rFonts w:ascii="Times New Roman" w:hAnsi="Times New Roman" w:cs="Times New Roman"/>
          <w:b/>
          <w:color w:val="000000" w:themeColor="text1"/>
          <w:sz w:val="24"/>
          <w:szCs w:val="24"/>
        </w:rPr>
        <w:t>3.</w:t>
      </w:r>
      <w:r w:rsidR="00452B95" w:rsidRPr="00B814A9">
        <w:rPr>
          <w:rFonts w:ascii="Times New Roman" w:hAnsi="Times New Roman" w:cs="Times New Roman"/>
          <w:color w:val="000000" w:themeColor="text1"/>
          <w:sz w:val="24"/>
          <w:szCs w:val="24"/>
        </w:rPr>
        <w:t xml:space="preserve"> Претенденты на участие в конкурсе в установленный срок подают конкурсную заявку в соответствии с формой данной заявки Приложение № 2 </w:t>
      </w:r>
      <w:r w:rsidR="002F7F53" w:rsidRPr="00B814A9">
        <w:rPr>
          <w:rFonts w:ascii="Times New Roman" w:hAnsi="Times New Roman" w:cs="Times New Roman"/>
          <w:color w:val="000000" w:themeColor="text1"/>
          <w:sz w:val="24"/>
          <w:szCs w:val="24"/>
        </w:rPr>
        <w:t xml:space="preserve"> </w:t>
      </w:r>
      <w:r w:rsidR="00452B95" w:rsidRPr="00B814A9">
        <w:rPr>
          <w:rFonts w:ascii="Times New Roman" w:hAnsi="Times New Roman" w:cs="Times New Roman"/>
          <w:color w:val="000000" w:themeColor="text1"/>
          <w:sz w:val="24"/>
          <w:szCs w:val="24"/>
        </w:rPr>
        <w:t>к</w:t>
      </w:r>
      <w:r w:rsidR="002F7F53" w:rsidRPr="00B814A9">
        <w:rPr>
          <w:rFonts w:ascii="Times New Roman" w:hAnsi="Times New Roman" w:cs="Times New Roman"/>
          <w:color w:val="000000" w:themeColor="text1"/>
          <w:sz w:val="24"/>
          <w:szCs w:val="24"/>
        </w:rPr>
        <w:t xml:space="preserve"> Положению « О проведении конкурса по отбору управляющей компании для заключения</w:t>
      </w:r>
      <w:r w:rsidR="00B84646">
        <w:rPr>
          <w:rFonts w:ascii="Times New Roman" w:hAnsi="Times New Roman" w:cs="Times New Roman"/>
          <w:color w:val="000000" w:themeColor="text1"/>
          <w:sz w:val="24"/>
          <w:szCs w:val="24"/>
        </w:rPr>
        <w:t xml:space="preserve"> </w:t>
      </w:r>
      <w:r w:rsidR="002F7F53" w:rsidRPr="00B814A9">
        <w:rPr>
          <w:rFonts w:ascii="Times New Roman" w:hAnsi="Times New Roman" w:cs="Times New Roman"/>
          <w:color w:val="000000" w:themeColor="text1"/>
          <w:sz w:val="24"/>
          <w:szCs w:val="24"/>
        </w:rPr>
        <w:t>Договора доверительного управления средствами компенсационного фонда</w:t>
      </w:r>
      <w:r w:rsidR="00B84646">
        <w:rPr>
          <w:rFonts w:ascii="Times New Roman" w:hAnsi="Times New Roman" w:cs="Times New Roman"/>
          <w:color w:val="000000" w:themeColor="text1"/>
          <w:sz w:val="24"/>
          <w:szCs w:val="24"/>
        </w:rPr>
        <w:t xml:space="preserve"> </w:t>
      </w:r>
      <w:r w:rsidR="002F7F53" w:rsidRPr="00B814A9">
        <w:rPr>
          <w:rFonts w:ascii="Times New Roman" w:hAnsi="Times New Roman" w:cs="Times New Roman"/>
          <w:color w:val="000000" w:themeColor="text1"/>
          <w:sz w:val="24"/>
          <w:szCs w:val="24"/>
        </w:rPr>
        <w:t xml:space="preserve">Союза Специалистов Оценщиков «Федерация Специалистов Оценщиков»  с документами </w:t>
      </w:r>
      <w:r w:rsidR="00B84646">
        <w:rPr>
          <w:rFonts w:ascii="Times New Roman" w:hAnsi="Times New Roman" w:cs="Times New Roman"/>
          <w:color w:val="000000" w:themeColor="text1"/>
          <w:sz w:val="24"/>
          <w:szCs w:val="24"/>
        </w:rPr>
        <w:t xml:space="preserve"> </w:t>
      </w:r>
      <w:r w:rsidR="00452B95" w:rsidRPr="00B814A9">
        <w:rPr>
          <w:rFonts w:ascii="Times New Roman" w:hAnsi="Times New Roman" w:cs="Times New Roman"/>
          <w:color w:val="000000" w:themeColor="text1"/>
          <w:sz w:val="24"/>
          <w:szCs w:val="24"/>
        </w:rPr>
        <w:t>подтверждающими соответствие требованиям</w:t>
      </w:r>
      <w:r w:rsidR="008C27E7" w:rsidRPr="00B814A9">
        <w:rPr>
          <w:rFonts w:ascii="Times New Roman" w:hAnsi="Times New Roman" w:cs="Times New Roman"/>
          <w:color w:val="000000" w:themeColor="text1"/>
          <w:sz w:val="24"/>
          <w:szCs w:val="24"/>
        </w:rPr>
        <w:t>.</w:t>
      </w:r>
    </w:p>
    <w:p w:rsidR="00452B95" w:rsidRPr="00802D0F" w:rsidRDefault="00452B95" w:rsidP="00DB1333">
      <w:pPr>
        <w:autoSpaceDE w:val="0"/>
        <w:autoSpaceDN w:val="0"/>
        <w:adjustRightInd w:val="0"/>
        <w:spacing w:after="0"/>
        <w:ind w:firstLine="708"/>
        <w:jc w:val="both"/>
        <w:rPr>
          <w:rFonts w:ascii="Times New Roman" w:hAnsi="Times New Roman" w:cs="Times New Roman"/>
          <w:i/>
          <w:color w:val="FF0000"/>
          <w:sz w:val="24"/>
          <w:szCs w:val="24"/>
        </w:rPr>
      </w:pPr>
      <w:r w:rsidRPr="009049D3">
        <w:rPr>
          <w:rFonts w:ascii="Times New Roman" w:hAnsi="Times New Roman" w:cs="Times New Roman"/>
          <w:sz w:val="24"/>
          <w:szCs w:val="24"/>
        </w:rPr>
        <w:lastRenderedPageBreak/>
        <w:t>Срок  представления заявок на участие в конкурсе должен составлять не менее чем 30 (тридцать) календарных дней со дня опубликования извещения о проведении конкурса на официальном сайте организатора конкурса</w:t>
      </w:r>
      <w:r w:rsidRPr="00802D0F">
        <w:rPr>
          <w:rFonts w:ascii="Times New Roman" w:hAnsi="Times New Roman" w:cs="Times New Roman"/>
          <w:i/>
          <w:color w:val="FF0000"/>
          <w:sz w:val="24"/>
          <w:szCs w:val="24"/>
        </w:rPr>
        <w:t>;</w:t>
      </w:r>
    </w:p>
    <w:p w:rsidR="00452B95"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Конкурсная комиссия имеет право перенести окончательную дату приема конкурсных заявок на более поздний срок;</w:t>
      </w:r>
    </w:p>
    <w:p w:rsidR="002743A4" w:rsidRPr="00B814A9" w:rsidRDefault="002743A4"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Организаторы конкурса  вправе отказаться от проведения конкурса  в любое время,   но  не позднее чем за три дня   до проведения конкурса.</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Одновременно с заявкой претенденты представляют в конкурсную комиссию следующие документы:</w:t>
      </w:r>
    </w:p>
    <w:p w:rsidR="00452B95" w:rsidRPr="00B814A9" w:rsidRDefault="008C27E7"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w:t>
      </w:r>
      <w:r w:rsidR="00452B95" w:rsidRPr="00B814A9">
        <w:rPr>
          <w:rFonts w:ascii="Times New Roman" w:hAnsi="Times New Roman" w:cs="Times New Roman"/>
          <w:color w:val="000000" w:themeColor="text1"/>
          <w:sz w:val="24"/>
          <w:szCs w:val="24"/>
        </w:rPr>
        <w:t xml:space="preserve"> заверенную руководителем и печатью организации 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rsidR="00452B95" w:rsidRPr="00B814A9" w:rsidRDefault="008C27E7"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00452B95" w:rsidRPr="00B814A9">
        <w:rPr>
          <w:rFonts w:ascii="Times New Roman" w:hAnsi="Times New Roman" w:cs="Times New Roman"/>
          <w:color w:val="000000" w:themeColor="text1"/>
          <w:sz w:val="24"/>
          <w:szCs w:val="24"/>
        </w:rPr>
        <w:t>заверенные руководителем и печатью организации копии свидетельства о государственной регистрации юридического лица, свидетельства о постановке на налоговый учет;</w:t>
      </w:r>
    </w:p>
    <w:p w:rsidR="00452B95" w:rsidRPr="00B814A9" w:rsidRDefault="008C27E7"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w:t>
      </w:r>
      <w:r w:rsidR="00452B95" w:rsidRPr="00B814A9">
        <w:rPr>
          <w:rFonts w:ascii="Times New Roman" w:hAnsi="Times New Roman" w:cs="Times New Roman"/>
          <w:color w:val="000000" w:themeColor="text1"/>
          <w:sz w:val="24"/>
          <w:szCs w:val="24"/>
        </w:rPr>
        <w:t xml:space="preserve"> заверенные руководителем и печатью организации копии учредительных документов со всеми изменениями;</w:t>
      </w:r>
    </w:p>
    <w:p w:rsidR="00452B95" w:rsidRPr="00B814A9" w:rsidRDefault="008C27E7"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00452B95" w:rsidRPr="00B814A9">
        <w:rPr>
          <w:rFonts w:ascii="Times New Roman" w:hAnsi="Times New Roman" w:cs="Times New Roman"/>
          <w:color w:val="000000" w:themeColor="text1"/>
          <w:sz w:val="24"/>
          <w:szCs w:val="24"/>
        </w:rPr>
        <w:t>заверенная руководителем и печатью организации копия документа об избрании (назначении) лица, осуществляющего функции единоличного исполнительного органа;</w:t>
      </w:r>
    </w:p>
    <w:p w:rsidR="00452B95" w:rsidRPr="00B814A9" w:rsidRDefault="008C27E7"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00452B95" w:rsidRPr="00B814A9">
        <w:rPr>
          <w:rFonts w:ascii="Times New Roman" w:hAnsi="Times New Roman" w:cs="Times New Roman"/>
          <w:color w:val="000000" w:themeColor="text1"/>
          <w:sz w:val="24"/>
          <w:szCs w:val="24"/>
        </w:rPr>
        <w:t xml:space="preserve"> заверенные главным бухгалтером и печатью организации бухгалтерские балансы и отчеты о прибылях и убытках за последние два года, предшествующие году подачи заявки и на дату подачи заявки, аудиторское заключение (при наличии);</w:t>
      </w:r>
    </w:p>
    <w:p w:rsidR="00452B95" w:rsidRPr="00B814A9" w:rsidRDefault="008C27E7"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00452B95" w:rsidRPr="00B814A9">
        <w:rPr>
          <w:rFonts w:ascii="Times New Roman" w:hAnsi="Times New Roman" w:cs="Times New Roman"/>
          <w:color w:val="000000" w:themeColor="text1"/>
          <w:sz w:val="24"/>
          <w:szCs w:val="24"/>
        </w:rPr>
        <w:t xml:space="preserve"> документ, подтверждающий полномочия лица, подавшего заявку;</w:t>
      </w:r>
    </w:p>
    <w:p w:rsidR="00452B95" w:rsidRPr="00B814A9" w:rsidRDefault="00452B95" w:rsidP="00DB1333">
      <w:pPr>
        <w:spacing w:after="0"/>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ab/>
      </w:r>
      <w:r w:rsidR="008C27E7" w:rsidRPr="00B814A9">
        <w:rPr>
          <w:rFonts w:ascii="Times New Roman" w:hAnsi="Times New Roman" w:cs="Times New Roman"/>
          <w:b/>
          <w:color w:val="000000" w:themeColor="text1"/>
          <w:sz w:val="24"/>
          <w:szCs w:val="24"/>
        </w:rPr>
        <w:t xml:space="preserve">- </w:t>
      </w:r>
      <w:r w:rsidRPr="00B814A9">
        <w:rPr>
          <w:rFonts w:ascii="Times New Roman" w:hAnsi="Times New Roman" w:cs="Times New Roman"/>
          <w:color w:val="000000" w:themeColor="text1"/>
          <w:sz w:val="24"/>
          <w:szCs w:val="24"/>
        </w:rPr>
        <w:t>справка о размере активов, находящихся в доверительном управлении средств компенсационных фондов саморегулируемых организаций по итогам года, предшествующего году проведения конкурса, и по состоянию на дату окончания последнего квартала перед датой подачи заявки;</w:t>
      </w:r>
    </w:p>
    <w:p w:rsidR="00452B95" w:rsidRPr="00B814A9" w:rsidRDefault="00452B95" w:rsidP="00DB1333">
      <w:pPr>
        <w:spacing w:after="0"/>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ab/>
      </w:r>
      <w:r w:rsidR="008C27E7" w:rsidRPr="00B814A9">
        <w:rPr>
          <w:rFonts w:ascii="Times New Roman" w:hAnsi="Times New Roman" w:cs="Times New Roman"/>
          <w:b/>
          <w:color w:val="000000" w:themeColor="text1"/>
          <w:sz w:val="24"/>
          <w:szCs w:val="24"/>
        </w:rPr>
        <w:t xml:space="preserve">- </w:t>
      </w:r>
      <w:r w:rsidRPr="00B814A9">
        <w:rPr>
          <w:rFonts w:ascii="Times New Roman" w:hAnsi="Times New Roman" w:cs="Times New Roman"/>
          <w:color w:val="000000" w:themeColor="text1"/>
          <w:sz w:val="24"/>
          <w:szCs w:val="24"/>
        </w:rPr>
        <w:t xml:space="preserve"> сведения о структуре и составе акционеров (участников) управляющей компании;</w:t>
      </w:r>
    </w:p>
    <w:p w:rsidR="00452B95" w:rsidRPr="00B814A9" w:rsidRDefault="008C27E7" w:rsidP="00DB1333">
      <w:pPr>
        <w:spacing w:after="0"/>
        <w:ind w:firstLine="720"/>
        <w:jc w:val="both"/>
        <w:rPr>
          <w:rFonts w:ascii="Times New Roman" w:hAnsi="Times New Roman" w:cs="Times New Roman"/>
          <w:b/>
          <w:color w:val="000000" w:themeColor="text1"/>
          <w:sz w:val="24"/>
          <w:szCs w:val="24"/>
        </w:rPr>
      </w:pPr>
      <w:r w:rsidRPr="00B814A9">
        <w:rPr>
          <w:rFonts w:ascii="Times New Roman" w:hAnsi="Times New Roman" w:cs="Times New Roman"/>
          <w:b/>
          <w:color w:val="000000" w:themeColor="text1"/>
          <w:sz w:val="24"/>
          <w:szCs w:val="24"/>
        </w:rPr>
        <w:t xml:space="preserve">- </w:t>
      </w:r>
      <w:r w:rsidR="00452B95" w:rsidRPr="00B814A9">
        <w:rPr>
          <w:rFonts w:ascii="Times New Roman" w:hAnsi="Times New Roman" w:cs="Times New Roman"/>
          <w:color w:val="000000" w:themeColor="text1"/>
          <w:sz w:val="24"/>
          <w:szCs w:val="24"/>
        </w:rPr>
        <w:t xml:space="preserve"> документы, подтверждающие продолжительность деятельности не менее 3 лет;</w:t>
      </w:r>
    </w:p>
    <w:p w:rsidR="00452B95" w:rsidRPr="00B814A9" w:rsidRDefault="008C27E7" w:rsidP="00DB1333">
      <w:pPr>
        <w:spacing w:after="0"/>
        <w:ind w:firstLine="720"/>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00452B95" w:rsidRPr="00B814A9">
        <w:rPr>
          <w:rFonts w:ascii="Times New Roman" w:hAnsi="Times New Roman" w:cs="Times New Roman"/>
          <w:color w:val="000000" w:themeColor="text1"/>
          <w:sz w:val="24"/>
          <w:szCs w:val="24"/>
        </w:rPr>
        <w:t xml:space="preserve"> расчет собственных средств по итогам года, предшествующего году проведения конкурса, и по состоянию на дату окончания последнего квартала перед датой подачи заявки;</w:t>
      </w:r>
    </w:p>
    <w:p w:rsidR="00A5625D" w:rsidRPr="00B814A9" w:rsidRDefault="008C27E7" w:rsidP="00B814A9">
      <w:pPr>
        <w:spacing w:after="120"/>
        <w:ind w:firstLine="720"/>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00452B95" w:rsidRPr="00B814A9">
        <w:rPr>
          <w:rFonts w:ascii="Times New Roman" w:hAnsi="Times New Roman" w:cs="Times New Roman"/>
          <w:color w:val="000000" w:themeColor="text1"/>
          <w:sz w:val="24"/>
          <w:szCs w:val="24"/>
        </w:rPr>
        <w:t xml:space="preserve"> заверенный руководителем участника список  аффилированных лиц участника;</w:t>
      </w:r>
    </w:p>
    <w:p w:rsidR="00A5625D" w:rsidRPr="00B814A9" w:rsidRDefault="008C27E7" w:rsidP="00B814A9">
      <w:pPr>
        <w:spacing w:after="120"/>
        <w:ind w:firstLine="720"/>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 xml:space="preserve">- </w:t>
      </w:r>
      <w:r w:rsidR="00452B95" w:rsidRPr="00B814A9">
        <w:rPr>
          <w:rFonts w:ascii="Times New Roman" w:hAnsi="Times New Roman" w:cs="Times New Roman"/>
          <w:color w:val="000000" w:themeColor="text1"/>
          <w:sz w:val="24"/>
          <w:szCs w:val="24"/>
        </w:rPr>
        <w:t xml:space="preserve"> копии документов, подтверждающих присвоение рейтингов;</w:t>
      </w:r>
    </w:p>
    <w:p w:rsidR="00A5625D" w:rsidRPr="00B814A9" w:rsidRDefault="00452B95" w:rsidP="00B814A9">
      <w:pPr>
        <w:autoSpaceDE w:val="0"/>
        <w:autoSpaceDN w:val="0"/>
        <w:adjustRightInd w:val="0"/>
        <w:spacing w:after="120"/>
        <w:jc w:val="both"/>
        <w:rPr>
          <w:rFonts w:ascii="Times New Roman" w:hAnsi="Times New Roman" w:cs="Times New Roman"/>
          <w:b/>
          <w:color w:val="000000" w:themeColor="text1"/>
          <w:sz w:val="24"/>
          <w:szCs w:val="24"/>
        </w:rPr>
      </w:pPr>
      <w:r w:rsidRPr="00B814A9">
        <w:rPr>
          <w:rFonts w:ascii="Times New Roman" w:hAnsi="Times New Roman" w:cs="Times New Roman"/>
          <w:b/>
          <w:color w:val="000000" w:themeColor="text1"/>
          <w:sz w:val="24"/>
          <w:szCs w:val="24"/>
        </w:rPr>
        <w:t xml:space="preserve">            </w:t>
      </w:r>
      <w:r w:rsidR="008C27E7" w:rsidRPr="00B814A9">
        <w:rPr>
          <w:rFonts w:ascii="Times New Roman" w:hAnsi="Times New Roman" w:cs="Times New Roman"/>
          <w:b/>
          <w:color w:val="000000" w:themeColor="text1"/>
          <w:sz w:val="24"/>
          <w:szCs w:val="24"/>
        </w:rPr>
        <w:t xml:space="preserve">-  </w:t>
      </w:r>
      <w:r w:rsidRPr="00B814A9">
        <w:rPr>
          <w:rFonts w:ascii="Times New Roman" w:hAnsi="Times New Roman" w:cs="Times New Roman"/>
          <w:color w:val="000000" w:themeColor="text1"/>
          <w:sz w:val="24"/>
          <w:szCs w:val="24"/>
        </w:rPr>
        <w:t>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Союза, а также иные предложения по критериям конкурса (в отдельно запечатанном конверте);</w:t>
      </w:r>
    </w:p>
    <w:p w:rsidR="00452B95" w:rsidRPr="00B814A9" w:rsidRDefault="008C27E7" w:rsidP="00B814A9">
      <w:pPr>
        <w:autoSpaceDE w:val="0"/>
        <w:autoSpaceDN w:val="0"/>
        <w:adjustRightInd w:val="0"/>
        <w:spacing w:after="12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lastRenderedPageBreak/>
        <w:t xml:space="preserve">- </w:t>
      </w:r>
      <w:r w:rsidR="00452B95" w:rsidRPr="00B814A9">
        <w:rPr>
          <w:rFonts w:ascii="Times New Roman" w:hAnsi="Times New Roman" w:cs="Times New Roman"/>
          <w:b/>
          <w:color w:val="000000" w:themeColor="text1"/>
          <w:sz w:val="24"/>
          <w:szCs w:val="24"/>
        </w:rPr>
        <w:t xml:space="preserve"> </w:t>
      </w:r>
      <w:r w:rsidR="00452B95" w:rsidRPr="00B814A9">
        <w:rPr>
          <w:rFonts w:ascii="Times New Roman" w:hAnsi="Times New Roman" w:cs="Times New Roman"/>
          <w:color w:val="000000" w:themeColor="text1"/>
          <w:sz w:val="24"/>
          <w:szCs w:val="24"/>
        </w:rPr>
        <w:t>Заявка на участие в конкурсе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A5625D" w:rsidRPr="00B814A9" w:rsidRDefault="00A5625D" w:rsidP="00B814A9">
      <w:pPr>
        <w:autoSpaceDE w:val="0"/>
        <w:autoSpaceDN w:val="0"/>
        <w:adjustRightInd w:val="0"/>
        <w:spacing w:after="120"/>
        <w:ind w:firstLine="708"/>
        <w:jc w:val="both"/>
        <w:rPr>
          <w:rFonts w:ascii="Times New Roman" w:hAnsi="Times New Roman" w:cs="Times New Roman"/>
          <w:color w:val="000000" w:themeColor="text1"/>
          <w:sz w:val="24"/>
          <w:szCs w:val="24"/>
        </w:rPr>
      </w:pPr>
    </w:p>
    <w:p w:rsidR="00A5625D" w:rsidRPr="00B814A9" w:rsidRDefault="00A5625D" w:rsidP="00DB1333">
      <w:pPr>
        <w:autoSpaceDE w:val="0"/>
        <w:autoSpaceDN w:val="0"/>
        <w:adjustRightInd w:val="0"/>
        <w:spacing w:after="0"/>
        <w:ind w:firstLine="708"/>
        <w:jc w:val="both"/>
        <w:rPr>
          <w:rFonts w:ascii="Times New Roman" w:hAnsi="Times New Roman" w:cs="Times New Roman"/>
          <w:color w:val="000000" w:themeColor="text1"/>
          <w:sz w:val="24"/>
          <w:szCs w:val="24"/>
        </w:rPr>
      </w:pP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Оформленная заявка и конкурсное предложение должны быть подписаны руководителем организации - претендента и заверены печатью организации;</w:t>
      </w:r>
    </w:p>
    <w:p w:rsidR="00452B95" w:rsidRPr="00B814A9" w:rsidRDefault="008C27E7"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00452B95" w:rsidRPr="00B814A9">
        <w:rPr>
          <w:rFonts w:ascii="Times New Roman" w:hAnsi="Times New Roman" w:cs="Times New Roman"/>
          <w:color w:val="000000" w:themeColor="text1"/>
          <w:sz w:val="24"/>
          <w:szCs w:val="24"/>
        </w:rPr>
        <w:t>Претендент  предоставляет оформленную заявку с прилагаемыми документами в двойном конверте. Во внешнем должны содержаться:</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-опись документов, содержащихся в конверте;</w:t>
      </w:r>
    </w:p>
    <w:p w:rsidR="00452B95" w:rsidRPr="00B814A9" w:rsidRDefault="00452B95" w:rsidP="00E14733">
      <w:pPr>
        <w:spacing w:after="0"/>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 xml:space="preserve">- документы, определенные пунктами </w:t>
      </w:r>
      <w:r w:rsidRPr="00B814A9">
        <w:rPr>
          <w:rFonts w:ascii="Times New Roman" w:hAnsi="Times New Roman" w:cs="Times New Roman"/>
          <w:b/>
          <w:color w:val="000000" w:themeColor="text1"/>
          <w:sz w:val="24"/>
          <w:szCs w:val="24"/>
        </w:rPr>
        <w:t>4.4.1 -4.4.13</w:t>
      </w:r>
      <w:r w:rsidR="00DC7260" w:rsidRPr="00B814A9">
        <w:rPr>
          <w:rFonts w:ascii="Times New Roman" w:hAnsi="Times New Roman" w:cs="Times New Roman"/>
          <w:color w:val="000000" w:themeColor="text1"/>
          <w:sz w:val="24"/>
          <w:szCs w:val="24"/>
        </w:rPr>
        <w:t xml:space="preserve"> </w:t>
      </w:r>
      <w:r w:rsidRPr="00B814A9">
        <w:rPr>
          <w:rFonts w:ascii="Times New Roman" w:hAnsi="Times New Roman" w:cs="Times New Roman"/>
          <w:color w:val="000000" w:themeColor="text1"/>
          <w:sz w:val="24"/>
          <w:szCs w:val="24"/>
        </w:rPr>
        <w:t xml:space="preserve"> Положения</w:t>
      </w:r>
      <w:r w:rsidR="00DC7260" w:rsidRPr="00B814A9">
        <w:rPr>
          <w:rFonts w:ascii="Times New Roman" w:hAnsi="Times New Roman" w:cs="Times New Roman"/>
          <w:color w:val="000000" w:themeColor="text1"/>
          <w:sz w:val="24"/>
          <w:szCs w:val="24"/>
        </w:rPr>
        <w:t xml:space="preserve">   « О проведении конкурса по отбору управляющей компании для заключения</w:t>
      </w:r>
      <w:r w:rsidR="00E14733" w:rsidRPr="00B814A9">
        <w:rPr>
          <w:rFonts w:ascii="Times New Roman" w:hAnsi="Times New Roman" w:cs="Times New Roman"/>
          <w:color w:val="000000" w:themeColor="text1"/>
          <w:sz w:val="24"/>
          <w:szCs w:val="24"/>
        </w:rPr>
        <w:t xml:space="preserve">  </w:t>
      </w:r>
      <w:r w:rsidR="00DC7260" w:rsidRPr="00B814A9">
        <w:rPr>
          <w:rFonts w:ascii="Times New Roman" w:hAnsi="Times New Roman" w:cs="Times New Roman"/>
          <w:color w:val="000000" w:themeColor="text1"/>
          <w:sz w:val="24"/>
          <w:szCs w:val="24"/>
        </w:rPr>
        <w:t>Договора доверительного управления средствами компенсационного фонда</w:t>
      </w:r>
      <w:r w:rsidR="00E14733" w:rsidRPr="00B814A9">
        <w:rPr>
          <w:rFonts w:ascii="Times New Roman" w:hAnsi="Times New Roman" w:cs="Times New Roman"/>
          <w:color w:val="000000" w:themeColor="text1"/>
          <w:sz w:val="24"/>
          <w:szCs w:val="24"/>
        </w:rPr>
        <w:t xml:space="preserve"> </w:t>
      </w:r>
      <w:r w:rsidR="00DC7260" w:rsidRPr="00B814A9">
        <w:rPr>
          <w:rFonts w:ascii="Times New Roman" w:hAnsi="Times New Roman" w:cs="Times New Roman"/>
          <w:color w:val="000000" w:themeColor="text1"/>
          <w:sz w:val="24"/>
          <w:szCs w:val="24"/>
        </w:rPr>
        <w:t>Союза Специалистов Оценщиков «Фед</w:t>
      </w:r>
      <w:r w:rsidR="002743A4">
        <w:rPr>
          <w:rFonts w:ascii="Times New Roman" w:hAnsi="Times New Roman" w:cs="Times New Roman"/>
          <w:color w:val="000000" w:themeColor="text1"/>
          <w:sz w:val="24"/>
          <w:szCs w:val="24"/>
        </w:rPr>
        <w:t xml:space="preserve">ерация Специалистов Оценщиков» </w:t>
      </w:r>
      <w:r w:rsidRPr="00B814A9">
        <w:rPr>
          <w:rFonts w:ascii="Times New Roman" w:hAnsi="Times New Roman" w:cs="Times New Roman"/>
          <w:color w:val="000000" w:themeColor="text1"/>
          <w:sz w:val="24"/>
          <w:szCs w:val="24"/>
        </w:rPr>
        <w:t>;</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-запечатанный конверт с конкурсным предложением.</w:t>
      </w:r>
    </w:p>
    <w:p w:rsidR="00A5625D" w:rsidRPr="00B814A9" w:rsidRDefault="00452B95" w:rsidP="002743A4">
      <w:pPr>
        <w:autoSpaceDE w:val="0"/>
        <w:autoSpaceDN w:val="0"/>
        <w:adjustRightInd w:val="0"/>
        <w:spacing w:after="0"/>
        <w:jc w:val="both"/>
        <w:rPr>
          <w:rFonts w:ascii="Times New Roman" w:hAnsi="Times New Roman" w:cs="Times New Roman"/>
          <w:b/>
          <w:color w:val="000000" w:themeColor="text1"/>
          <w:sz w:val="24"/>
          <w:szCs w:val="24"/>
        </w:rPr>
      </w:pPr>
      <w:r w:rsidRPr="00B814A9">
        <w:rPr>
          <w:rFonts w:ascii="Times New Roman" w:hAnsi="Times New Roman" w:cs="Times New Roman"/>
          <w:color w:val="000000" w:themeColor="text1"/>
          <w:sz w:val="24"/>
          <w:szCs w:val="24"/>
        </w:rPr>
        <w:t>Оба конверта должны быть закрытыми и опечатанными претендентом. На внешнем и внутренних конвертах указывается фирменное наименование и адрес претендента;</w:t>
      </w:r>
    </w:p>
    <w:p w:rsidR="00DC7260"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Pr="00B814A9">
        <w:rPr>
          <w:rFonts w:ascii="Times New Roman" w:hAnsi="Times New Roman" w:cs="Times New Roman"/>
          <w:color w:val="000000" w:themeColor="text1"/>
          <w:sz w:val="24"/>
          <w:szCs w:val="24"/>
        </w:rPr>
        <w:t>При невыполнении претендентом требований, предъявляемых к оформлению конвертов с конкурсной заявкой и документацией, а также с</w:t>
      </w:r>
      <w:r w:rsidR="00EC686E">
        <w:rPr>
          <w:rFonts w:ascii="Times New Roman" w:hAnsi="Times New Roman" w:cs="Times New Roman"/>
          <w:color w:val="000000" w:themeColor="text1"/>
          <w:sz w:val="24"/>
          <w:szCs w:val="24"/>
        </w:rPr>
        <w:t xml:space="preserve"> </w:t>
      </w:r>
      <w:r w:rsidRPr="00B814A9">
        <w:rPr>
          <w:rFonts w:ascii="Times New Roman" w:hAnsi="Times New Roman" w:cs="Times New Roman"/>
          <w:color w:val="000000" w:themeColor="text1"/>
          <w:sz w:val="24"/>
          <w:szCs w:val="24"/>
        </w:rPr>
        <w:t>конкурсным предложением, 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надписи на конвертах должны быть выполнены четким разборчивым почерком, либо с использованием оргтехники. Помарки, подчистки в конкурсной заявке и конкурсном предложении не допускаются;</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Оценка конкурсных заявок осуществляется конкурсной комиссией путем проведения анализа представленных претендентом документов;</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Указание неверных или неточных сведений в конкурсной заявке или неполное представление документов, а также представление документов, не соответствующих установленным требованиям, может служить основанием для отклонения конкурсной заявки;</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достоверности указанных в них сведений;</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окончания приема конкурсных заявок;</w:t>
      </w:r>
    </w:p>
    <w:p w:rsidR="00452B95" w:rsidRPr="00B814A9" w:rsidRDefault="004F2911" w:rsidP="004F2911">
      <w:pPr>
        <w:autoSpaceDE w:val="0"/>
        <w:autoSpaceDN w:val="0"/>
        <w:adjustRightInd w:val="0"/>
        <w:spacing w:after="0"/>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00452B95" w:rsidRPr="00B814A9">
        <w:rPr>
          <w:rFonts w:ascii="Times New Roman" w:hAnsi="Times New Roman" w:cs="Times New Roman"/>
          <w:color w:val="000000" w:themeColor="text1"/>
          <w:sz w:val="24"/>
          <w:szCs w:val="24"/>
        </w:rPr>
        <w:t>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 с указанием (изменения или отзыва) на конверте;</w:t>
      </w:r>
    </w:p>
    <w:p w:rsidR="00452B95" w:rsidRPr="00B814A9" w:rsidRDefault="00FD3695" w:rsidP="00FD3695">
      <w:pPr>
        <w:autoSpaceDE w:val="0"/>
        <w:autoSpaceDN w:val="0"/>
        <w:adjustRightInd w:val="0"/>
        <w:spacing w:after="0"/>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00452B95" w:rsidRPr="00B814A9">
        <w:rPr>
          <w:rFonts w:ascii="Times New Roman" w:hAnsi="Times New Roman" w:cs="Times New Roman"/>
          <w:b/>
          <w:color w:val="000000" w:themeColor="text1"/>
          <w:sz w:val="24"/>
          <w:szCs w:val="24"/>
        </w:rPr>
        <w:t xml:space="preserve"> </w:t>
      </w:r>
      <w:r w:rsidR="00452B95" w:rsidRPr="00B814A9">
        <w:rPr>
          <w:rFonts w:ascii="Times New Roman" w:hAnsi="Times New Roman" w:cs="Times New Roman"/>
          <w:color w:val="000000" w:themeColor="text1"/>
          <w:sz w:val="24"/>
          <w:szCs w:val="24"/>
        </w:rPr>
        <w:t>По истечению срока приема конкурсных заявок никакие изменения в конкурсные заявки не принимаются;</w:t>
      </w:r>
    </w:p>
    <w:p w:rsidR="00452B95" w:rsidRPr="00B814A9" w:rsidRDefault="00FD3695" w:rsidP="00FD3695">
      <w:pPr>
        <w:autoSpaceDE w:val="0"/>
        <w:autoSpaceDN w:val="0"/>
        <w:adjustRightInd w:val="0"/>
        <w:spacing w:after="0"/>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lastRenderedPageBreak/>
        <w:t xml:space="preserve">         </w:t>
      </w:r>
      <w:r w:rsidR="00452B95" w:rsidRPr="00B814A9">
        <w:rPr>
          <w:rFonts w:ascii="Times New Roman" w:hAnsi="Times New Roman" w:cs="Times New Roman"/>
          <w:color w:val="000000" w:themeColor="text1"/>
          <w:sz w:val="24"/>
          <w:szCs w:val="24"/>
        </w:rPr>
        <w:t>Представленная в конкурсную комиссию заявка на участие в конкурсе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Заявки на участие в конкурсе, представленные в конкурсную комиссию по истечению срока представления заявок, возвращаются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Pr="00B814A9">
        <w:rPr>
          <w:rFonts w:ascii="Times New Roman" w:hAnsi="Times New Roman" w:cs="Times New Roman"/>
          <w:color w:val="000000" w:themeColor="text1"/>
          <w:sz w:val="24"/>
          <w:szCs w:val="24"/>
        </w:rPr>
        <w:t>Конкурсная комиссия не вправе требовать от заявителей материалы и документы, не указанные в извещении о проведении конкурса.</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Заявки на участие в конкурсе и документы, прилагаемые к ним, рассматриваются на заседании конкурсной комиссии в день, во время и в месте, которые установлены в 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материалов, представление которых 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 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Pr="00B814A9">
        <w:rPr>
          <w:rFonts w:ascii="Times New Roman" w:hAnsi="Times New Roman" w:cs="Times New Roman"/>
          <w:color w:val="000000" w:themeColor="text1"/>
          <w:sz w:val="24"/>
          <w:szCs w:val="24"/>
        </w:rPr>
        <w:t>Все расходы, связанные с подготовкой, подачей конкурсных заявок и документов, а также с участием в конкурсе, претенденты и участники конкурса несут самостоятельно.</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Если на момент окончания срока приема конкурсных заявок  зарегистрировано менее двух конкурсных  заявок, конкурсная комиссия вправе:</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-объявить конкурс не состоявшимся;</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 принять решение о продлении срока приема конкурсных заявок и переносе даты проведения конкурса, но не более чем на 30 (тридцать) дней:</w:t>
      </w:r>
    </w:p>
    <w:p w:rsidR="00452B95" w:rsidRPr="00B814A9" w:rsidRDefault="00FD3695" w:rsidP="005C1163">
      <w:pPr>
        <w:spacing w:after="0"/>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 xml:space="preserve">         </w:t>
      </w:r>
      <w:r w:rsidR="00452B95" w:rsidRPr="00B814A9">
        <w:rPr>
          <w:rFonts w:ascii="Times New Roman" w:hAnsi="Times New Roman" w:cs="Times New Roman"/>
          <w:color w:val="000000" w:themeColor="text1"/>
          <w:sz w:val="24"/>
          <w:szCs w:val="24"/>
        </w:rPr>
        <w:t xml:space="preserve">- принять решение  в соответствии с пунктом </w:t>
      </w:r>
      <w:r w:rsidRPr="00B814A9">
        <w:rPr>
          <w:rFonts w:ascii="Times New Roman" w:hAnsi="Times New Roman" w:cs="Times New Roman"/>
          <w:color w:val="000000" w:themeColor="text1"/>
          <w:sz w:val="24"/>
          <w:szCs w:val="24"/>
        </w:rPr>
        <w:t xml:space="preserve">   </w:t>
      </w:r>
      <w:r w:rsidR="00452B95" w:rsidRPr="00B814A9">
        <w:rPr>
          <w:rFonts w:ascii="Times New Roman" w:hAnsi="Times New Roman" w:cs="Times New Roman"/>
          <w:b/>
          <w:color w:val="000000" w:themeColor="text1"/>
          <w:sz w:val="24"/>
          <w:szCs w:val="24"/>
        </w:rPr>
        <w:t>5.12</w:t>
      </w:r>
      <w:r w:rsidRPr="00B814A9">
        <w:rPr>
          <w:rFonts w:ascii="Times New Roman" w:hAnsi="Times New Roman" w:cs="Times New Roman"/>
          <w:color w:val="000000" w:themeColor="text1"/>
          <w:sz w:val="24"/>
          <w:szCs w:val="24"/>
        </w:rPr>
        <w:t xml:space="preserve">  Положения « О проведении конкурса по отбору управляющей компании для заключения</w:t>
      </w:r>
      <w:r w:rsidR="00E14733" w:rsidRPr="00B814A9">
        <w:rPr>
          <w:rFonts w:ascii="Times New Roman" w:hAnsi="Times New Roman" w:cs="Times New Roman"/>
          <w:color w:val="000000" w:themeColor="text1"/>
          <w:sz w:val="24"/>
          <w:szCs w:val="24"/>
        </w:rPr>
        <w:t xml:space="preserve"> </w:t>
      </w:r>
      <w:r w:rsidRPr="00B814A9">
        <w:rPr>
          <w:rFonts w:ascii="Times New Roman" w:hAnsi="Times New Roman" w:cs="Times New Roman"/>
          <w:color w:val="000000" w:themeColor="text1"/>
          <w:sz w:val="24"/>
          <w:szCs w:val="24"/>
        </w:rPr>
        <w:t>Договора доверительного управления средствами компенсационного фонда</w:t>
      </w:r>
      <w:r w:rsidR="00E14733" w:rsidRPr="00B814A9">
        <w:rPr>
          <w:rFonts w:ascii="Times New Roman" w:hAnsi="Times New Roman" w:cs="Times New Roman"/>
          <w:color w:val="000000" w:themeColor="text1"/>
          <w:sz w:val="24"/>
          <w:szCs w:val="24"/>
        </w:rPr>
        <w:t xml:space="preserve"> </w:t>
      </w:r>
      <w:r w:rsidRPr="00B814A9">
        <w:rPr>
          <w:rFonts w:ascii="Times New Roman" w:hAnsi="Times New Roman" w:cs="Times New Roman"/>
          <w:color w:val="000000" w:themeColor="text1"/>
          <w:sz w:val="24"/>
          <w:szCs w:val="24"/>
        </w:rPr>
        <w:t>Союза Специалистов Оценщиков «Федерация Специалистов Оценщиков»</w:t>
      </w:r>
      <w:r w:rsidR="005C1163">
        <w:rPr>
          <w:rFonts w:ascii="Times New Roman" w:hAnsi="Times New Roman" w:cs="Times New Roman"/>
          <w:color w:val="000000" w:themeColor="text1"/>
          <w:sz w:val="24"/>
          <w:szCs w:val="24"/>
        </w:rPr>
        <w:t xml:space="preserve">. </w:t>
      </w:r>
      <w:r w:rsidRPr="00B814A9">
        <w:rPr>
          <w:rFonts w:ascii="Times New Roman" w:hAnsi="Times New Roman" w:cs="Times New Roman"/>
          <w:color w:val="000000" w:themeColor="text1"/>
          <w:sz w:val="24"/>
          <w:szCs w:val="24"/>
        </w:rPr>
        <w:t xml:space="preserve">    </w:t>
      </w:r>
      <w:r w:rsidR="00452B95" w:rsidRPr="00B814A9">
        <w:rPr>
          <w:rFonts w:ascii="Times New Roman" w:hAnsi="Times New Roman" w:cs="Times New Roman"/>
          <w:color w:val="000000" w:themeColor="text1"/>
          <w:sz w:val="24"/>
          <w:szCs w:val="24"/>
        </w:rPr>
        <w:t>При этом организатор конкурса на основании решения конкурсной комиссии размещает на Интернет - сайте Союза;</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В случае если предложения всех участников конкурса не соответствует условиям конкурса, конкурс считается состоявшимся, но имеющим отрицательный результат;</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Претендент (участник конкурса), которому необходимо получать какие-либо разъяснения по порядку представления конкурсных заявок и документов, может обратиться письменно (но не позднее, чем 10 дней до даты окончания приема заявок) в конкурсную комиссию по адресу, указанному в извещении о проведении конкурса;</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Pr="00B814A9">
        <w:rPr>
          <w:rFonts w:ascii="Times New Roman" w:hAnsi="Times New Roman" w:cs="Times New Roman"/>
          <w:color w:val="000000" w:themeColor="text1"/>
          <w:sz w:val="24"/>
          <w:szCs w:val="24"/>
        </w:rPr>
        <w:t>Конкурсная комиссия обязана ответить на запрос претендента (участника конкурса), связанный с разъяснениями по порядку представления конкурсных заявок и документов;</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Запрос о разъяснении и ответ на него должны направляться в письменной форме;</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lastRenderedPageBreak/>
        <w:t>На основании результатов рассмотрения конкурсных заявок, документов и материалов, прилагаемых к ним,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 допущенных к участию в конкурсе (далее участников конкурса), в том числе заявителя, не признанного участником конкурса, с обоснованием принятого конкурсной комиссией решения;</w:t>
      </w:r>
    </w:p>
    <w:p w:rsidR="00452B95" w:rsidRPr="00B814A9" w:rsidRDefault="004B282B" w:rsidP="00E1473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52B95" w:rsidRPr="00B814A9">
        <w:rPr>
          <w:rFonts w:ascii="Times New Roman" w:hAnsi="Times New Roman" w:cs="Times New Roman"/>
          <w:color w:val="000000" w:themeColor="text1"/>
          <w:sz w:val="24"/>
          <w:szCs w:val="24"/>
        </w:rPr>
        <w:t xml:space="preserve">Решение об отказе в допуске заявителя к участию в конкурсе принимается конкурсной комиссией в случае, если заявитель не соответствует требованиям, предъявляемых к участникам конкурса, установленным пунктом </w:t>
      </w:r>
      <w:r w:rsidR="00452B95" w:rsidRPr="00B814A9">
        <w:rPr>
          <w:rFonts w:ascii="Times New Roman" w:hAnsi="Times New Roman" w:cs="Times New Roman"/>
          <w:b/>
          <w:color w:val="000000" w:themeColor="text1"/>
          <w:sz w:val="24"/>
          <w:szCs w:val="24"/>
        </w:rPr>
        <w:t>3.1</w:t>
      </w:r>
      <w:r w:rsidR="00FD3695" w:rsidRPr="00B814A9">
        <w:rPr>
          <w:rFonts w:ascii="Times New Roman" w:hAnsi="Times New Roman" w:cs="Times New Roman"/>
          <w:color w:val="000000" w:themeColor="text1"/>
          <w:sz w:val="24"/>
          <w:szCs w:val="24"/>
        </w:rPr>
        <w:t xml:space="preserve"> Положения « О проведении конкурса по отбору управляющей компании для заключения</w:t>
      </w:r>
      <w:r w:rsidR="00E14733" w:rsidRPr="00B814A9">
        <w:rPr>
          <w:rFonts w:ascii="Times New Roman" w:hAnsi="Times New Roman" w:cs="Times New Roman"/>
          <w:color w:val="000000" w:themeColor="text1"/>
          <w:sz w:val="24"/>
          <w:szCs w:val="24"/>
        </w:rPr>
        <w:t xml:space="preserve"> </w:t>
      </w:r>
      <w:r w:rsidR="00FD3695" w:rsidRPr="00B814A9">
        <w:rPr>
          <w:rFonts w:ascii="Times New Roman" w:hAnsi="Times New Roman" w:cs="Times New Roman"/>
          <w:color w:val="000000" w:themeColor="text1"/>
          <w:sz w:val="24"/>
          <w:szCs w:val="24"/>
        </w:rPr>
        <w:t>Договора доверительного управления средствами компенсационного фонда</w:t>
      </w:r>
      <w:r w:rsidR="00E14733" w:rsidRPr="00B814A9">
        <w:rPr>
          <w:rFonts w:ascii="Times New Roman" w:hAnsi="Times New Roman" w:cs="Times New Roman"/>
          <w:color w:val="000000" w:themeColor="text1"/>
          <w:sz w:val="24"/>
          <w:szCs w:val="24"/>
        </w:rPr>
        <w:t xml:space="preserve"> </w:t>
      </w:r>
      <w:r w:rsidR="00FD3695" w:rsidRPr="00B814A9">
        <w:rPr>
          <w:rFonts w:ascii="Times New Roman" w:hAnsi="Times New Roman" w:cs="Times New Roman"/>
          <w:color w:val="000000" w:themeColor="text1"/>
          <w:sz w:val="24"/>
          <w:szCs w:val="24"/>
        </w:rPr>
        <w:t>Союза Специалистов Оценщиков «Фе</w:t>
      </w:r>
      <w:r w:rsidR="00E14733" w:rsidRPr="00B814A9">
        <w:rPr>
          <w:rFonts w:ascii="Times New Roman" w:hAnsi="Times New Roman" w:cs="Times New Roman"/>
          <w:color w:val="000000" w:themeColor="text1"/>
          <w:sz w:val="24"/>
          <w:szCs w:val="24"/>
        </w:rPr>
        <w:t>дерация Специалистов Оценщиков»</w:t>
      </w:r>
      <w:r w:rsidR="00452B95" w:rsidRPr="00B814A9">
        <w:rPr>
          <w:rFonts w:ascii="Times New Roman" w:hAnsi="Times New Roman" w:cs="Times New Roman"/>
          <w:color w:val="000000" w:themeColor="text1"/>
          <w:sz w:val="24"/>
          <w:szCs w:val="24"/>
        </w:rPr>
        <w:t xml:space="preserve">, </w:t>
      </w:r>
      <w:r w:rsidR="00E14733" w:rsidRPr="00B814A9">
        <w:rPr>
          <w:rFonts w:ascii="Times New Roman" w:hAnsi="Times New Roman" w:cs="Times New Roman"/>
          <w:color w:val="000000" w:themeColor="text1"/>
          <w:sz w:val="24"/>
          <w:szCs w:val="24"/>
        </w:rPr>
        <w:t xml:space="preserve"> </w:t>
      </w:r>
      <w:r w:rsidR="00452B95" w:rsidRPr="00B814A9">
        <w:rPr>
          <w:rFonts w:ascii="Times New Roman" w:hAnsi="Times New Roman" w:cs="Times New Roman"/>
          <w:color w:val="000000" w:themeColor="text1"/>
          <w:sz w:val="24"/>
          <w:szCs w:val="24"/>
        </w:rPr>
        <w:t xml:space="preserve">либо если заявителем не представлены все документы, предусмотренные пунктом </w:t>
      </w:r>
      <w:r w:rsidR="00452B95" w:rsidRPr="00B814A9">
        <w:rPr>
          <w:rFonts w:ascii="Times New Roman" w:hAnsi="Times New Roman" w:cs="Times New Roman"/>
          <w:b/>
          <w:color w:val="000000" w:themeColor="text1"/>
          <w:sz w:val="24"/>
          <w:szCs w:val="24"/>
        </w:rPr>
        <w:t>4.4</w:t>
      </w:r>
      <w:r w:rsidR="00FD3695" w:rsidRPr="00B814A9">
        <w:rPr>
          <w:rFonts w:ascii="Times New Roman" w:hAnsi="Times New Roman" w:cs="Times New Roman"/>
          <w:color w:val="000000" w:themeColor="text1"/>
          <w:sz w:val="24"/>
          <w:szCs w:val="24"/>
        </w:rPr>
        <w:t xml:space="preserve">. </w:t>
      </w:r>
      <w:r w:rsidR="00452B95" w:rsidRPr="00B814A9">
        <w:rPr>
          <w:rFonts w:ascii="Times New Roman" w:hAnsi="Times New Roman" w:cs="Times New Roman"/>
          <w:color w:val="000000" w:themeColor="text1"/>
          <w:sz w:val="24"/>
          <w:szCs w:val="24"/>
        </w:rPr>
        <w:t>Положения</w:t>
      </w:r>
      <w:r w:rsidR="00FD3695" w:rsidRPr="00B814A9">
        <w:rPr>
          <w:rFonts w:ascii="Times New Roman" w:hAnsi="Times New Roman" w:cs="Times New Roman"/>
          <w:color w:val="000000" w:themeColor="text1"/>
          <w:sz w:val="24"/>
          <w:szCs w:val="24"/>
        </w:rPr>
        <w:t xml:space="preserve"> « О проведении конкурса по отбору управляющей компании для заключения</w:t>
      </w:r>
      <w:r w:rsidR="00E14733" w:rsidRPr="00B814A9">
        <w:rPr>
          <w:rFonts w:ascii="Times New Roman" w:hAnsi="Times New Roman" w:cs="Times New Roman"/>
          <w:color w:val="000000" w:themeColor="text1"/>
          <w:sz w:val="24"/>
          <w:szCs w:val="24"/>
        </w:rPr>
        <w:t xml:space="preserve"> </w:t>
      </w:r>
      <w:r w:rsidR="00FD3695" w:rsidRPr="00B814A9">
        <w:rPr>
          <w:rFonts w:ascii="Times New Roman" w:hAnsi="Times New Roman" w:cs="Times New Roman"/>
          <w:color w:val="000000" w:themeColor="text1"/>
          <w:sz w:val="24"/>
          <w:szCs w:val="24"/>
        </w:rPr>
        <w:t>Договора доверительного управления средствами компенсационного фонда</w:t>
      </w:r>
      <w:r w:rsidR="00E14733" w:rsidRPr="00B814A9">
        <w:rPr>
          <w:rFonts w:ascii="Times New Roman" w:hAnsi="Times New Roman" w:cs="Times New Roman"/>
          <w:color w:val="000000" w:themeColor="text1"/>
          <w:sz w:val="24"/>
          <w:szCs w:val="24"/>
        </w:rPr>
        <w:t xml:space="preserve"> </w:t>
      </w:r>
      <w:r w:rsidR="00FD3695" w:rsidRPr="00B814A9">
        <w:rPr>
          <w:rFonts w:ascii="Times New Roman" w:hAnsi="Times New Roman" w:cs="Times New Roman"/>
          <w:color w:val="000000" w:themeColor="text1"/>
          <w:sz w:val="24"/>
          <w:szCs w:val="24"/>
        </w:rPr>
        <w:t xml:space="preserve">Союза Специалистов Оценщиков «Федерация Специалистов Оценщиков» </w:t>
      </w:r>
      <w:r w:rsidR="00452B95" w:rsidRPr="00B814A9">
        <w:rPr>
          <w:rFonts w:ascii="Times New Roman" w:hAnsi="Times New Roman" w:cs="Times New Roman"/>
          <w:color w:val="000000" w:themeColor="text1"/>
          <w:sz w:val="24"/>
          <w:szCs w:val="24"/>
        </w:rPr>
        <w:t>, либо представленные документы оформлены с нарушением установленных требований;</w:t>
      </w:r>
    </w:p>
    <w:p w:rsidR="00452B95"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Pr="004A5EBD">
        <w:rPr>
          <w:rFonts w:ascii="Times New Roman" w:hAnsi="Times New Roman" w:cs="Times New Roman"/>
          <w:b/>
          <w:color w:val="000000" w:themeColor="text1"/>
          <w:sz w:val="24"/>
          <w:szCs w:val="24"/>
        </w:rPr>
        <w:t xml:space="preserve">Конкурсная комиссия в </w:t>
      </w:r>
      <w:r w:rsidRPr="0075299D">
        <w:rPr>
          <w:rFonts w:ascii="Times New Roman" w:hAnsi="Times New Roman" w:cs="Times New Roman"/>
          <w:b/>
          <w:sz w:val="24"/>
          <w:szCs w:val="24"/>
        </w:rPr>
        <w:t>срок</w:t>
      </w:r>
      <w:r w:rsidR="00E566A6" w:rsidRPr="0075299D">
        <w:rPr>
          <w:rFonts w:ascii="Times New Roman" w:hAnsi="Times New Roman" w:cs="Times New Roman"/>
          <w:b/>
          <w:sz w:val="24"/>
          <w:szCs w:val="24"/>
        </w:rPr>
        <w:t xml:space="preserve">  до 02.03.</w:t>
      </w:r>
      <w:r w:rsidR="00FD3695" w:rsidRPr="0075299D">
        <w:rPr>
          <w:rFonts w:ascii="Times New Roman" w:hAnsi="Times New Roman" w:cs="Times New Roman"/>
          <w:b/>
          <w:sz w:val="24"/>
          <w:szCs w:val="24"/>
        </w:rPr>
        <w:t xml:space="preserve"> 2017</w:t>
      </w:r>
      <w:r w:rsidR="00E566A6" w:rsidRPr="0075299D">
        <w:rPr>
          <w:rFonts w:ascii="Times New Roman" w:hAnsi="Times New Roman" w:cs="Times New Roman"/>
          <w:b/>
          <w:sz w:val="24"/>
          <w:szCs w:val="24"/>
        </w:rPr>
        <w:t xml:space="preserve"> г. (включительно)</w:t>
      </w:r>
      <w:r w:rsidRPr="0075299D">
        <w:rPr>
          <w:rFonts w:ascii="Times New Roman" w:hAnsi="Times New Roman" w:cs="Times New Roman"/>
          <w:b/>
          <w:sz w:val="24"/>
          <w:szCs w:val="24"/>
        </w:rPr>
        <w:t>,</w:t>
      </w:r>
      <w:r w:rsidRPr="0075299D">
        <w:rPr>
          <w:rFonts w:ascii="Times New Roman" w:hAnsi="Times New Roman" w:cs="Times New Roman"/>
          <w:sz w:val="24"/>
          <w:szCs w:val="24"/>
        </w:rPr>
        <w:t xml:space="preserve"> извещает участников конкурса о допуске их к участию в конкурсе. Заявителям, не допущенным</w:t>
      </w:r>
      <w:r w:rsidRPr="00B814A9">
        <w:rPr>
          <w:rFonts w:ascii="Times New Roman" w:hAnsi="Times New Roman" w:cs="Times New Roman"/>
          <w:color w:val="000000" w:themeColor="text1"/>
          <w:sz w:val="24"/>
          <w:szCs w:val="24"/>
        </w:rPr>
        <w:t xml:space="preserve"> к участию в конкурсе,</w:t>
      </w:r>
      <w:r w:rsidR="00FD3695" w:rsidRPr="00B814A9">
        <w:rPr>
          <w:rFonts w:ascii="Times New Roman" w:hAnsi="Times New Roman" w:cs="Times New Roman"/>
          <w:color w:val="000000" w:themeColor="text1"/>
          <w:sz w:val="24"/>
          <w:szCs w:val="24"/>
        </w:rPr>
        <w:t xml:space="preserve"> </w:t>
      </w:r>
      <w:r w:rsidRPr="00B814A9">
        <w:rPr>
          <w:rFonts w:ascii="Times New Roman" w:hAnsi="Times New Roman" w:cs="Times New Roman"/>
          <w:color w:val="000000" w:themeColor="text1"/>
          <w:sz w:val="24"/>
          <w:szCs w:val="24"/>
        </w:rPr>
        <w:t xml:space="preserve"> направляется уведомление об отказе в допуске к участию в конкурсе;</w:t>
      </w:r>
    </w:p>
    <w:p w:rsidR="005B14EC" w:rsidRPr="00B814A9" w:rsidRDefault="005B14EC" w:rsidP="00DB1333">
      <w:pPr>
        <w:autoSpaceDE w:val="0"/>
        <w:autoSpaceDN w:val="0"/>
        <w:adjustRightInd w:val="0"/>
        <w:spacing w:after="0"/>
        <w:ind w:firstLine="708"/>
        <w:jc w:val="both"/>
        <w:rPr>
          <w:rFonts w:ascii="Times New Roman" w:hAnsi="Times New Roman" w:cs="Times New Roman"/>
          <w:color w:val="000000" w:themeColor="text1"/>
          <w:sz w:val="24"/>
          <w:szCs w:val="24"/>
        </w:rPr>
      </w:pPr>
    </w:p>
    <w:p w:rsidR="00FD3695" w:rsidRPr="0075299D" w:rsidRDefault="005B14EC" w:rsidP="00DB1333">
      <w:pPr>
        <w:autoSpaceDE w:val="0"/>
        <w:autoSpaceDN w:val="0"/>
        <w:adjustRightInd w:val="0"/>
        <w:spacing w:after="0"/>
        <w:ind w:firstLine="708"/>
        <w:jc w:val="both"/>
        <w:rPr>
          <w:rFonts w:ascii="Times New Roman" w:hAnsi="Times New Roman" w:cs="Times New Roman"/>
          <w:sz w:val="24"/>
          <w:szCs w:val="24"/>
        </w:rPr>
      </w:pPr>
      <w:r w:rsidRPr="004A5EBD">
        <w:rPr>
          <w:rFonts w:ascii="Times New Roman" w:hAnsi="Times New Roman" w:cs="Times New Roman"/>
          <w:b/>
          <w:color w:val="000000" w:themeColor="text1"/>
          <w:sz w:val="24"/>
          <w:szCs w:val="24"/>
        </w:rPr>
        <w:t>Конку</w:t>
      </w:r>
      <w:r w:rsidR="00E566A6" w:rsidRPr="004A5EBD">
        <w:rPr>
          <w:rFonts w:ascii="Times New Roman" w:hAnsi="Times New Roman" w:cs="Times New Roman"/>
          <w:b/>
          <w:color w:val="000000" w:themeColor="text1"/>
          <w:sz w:val="24"/>
          <w:szCs w:val="24"/>
        </w:rPr>
        <w:t xml:space="preserve">рс  состоится </w:t>
      </w:r>
      <w:r w:rsidR="00E566A6" w:rsidRPr="0075299D">
        <w:rPr>
          <w:rFonts w:ascii="Times New Roman" w:hAnsi="Times New Roman" w:cs="Times New Roman"/>
          <w:b/>
          <w:sz w:val="24"/>
          <w:szCs w:val="24"/>
        </w:rPr>
        <w:t>03.03.</w:t>
      </w:r>
      <w:r w:rsidRPr="0075299D">
        <w:rPr>
          <w:rFonts w:ascii="Times New Roman" w:hAnsi="Times New Roman" w:cs="Times New Roman"/>
          <w:b/>
          <w:sz w:val="24"/>
          <w:szCs w:val="24"/>
        </w:rPr>
        <w:t>2016 год</w:t>
      </w:r>
      <w:r w:rsidR="00E566A6" w:rsidRPr="0075299D">
        <w:rPr>
          <w:rFonts w:ascii="Times New Roman" w:hAnsi="Times New Roman" w:cs="Times New Roman"/>
          <w:b/>
          <w:sz w:val="24"/>
          <w:szCs w:val="24"/>
        </w:rPr>
        <w:t>а в 10.00 (МСК)  по адресу: г.Москва   Ленинский Проспект д. 9 офис 921</w:t>
      </w:r>
      <w:r w:rsidR="00E566A6" w:rsidRPr="0075299D">
        <w:rPr>
          <w:rFonts w:ascii="Times New Roman" w:hAnsi="Times New Roman" w:cs="Times New Roman"/>
          <w:sz w:val="24"/>
          <w:szCs w:val="24"/>
        </w:rPr>
        <w:t>.</w:t>
      </w:r>
    </w:p>
    <w:p w:rsidR="00E566A6" w:rsidRPr="0075299D" w:rsidRDefault="00E566A6" w:rsidP="00DB1333">
      <w:pPr>
        <w:autoSpaceDE w:val="0"/>
        <w:autoSpaceDN w:val="0"/>
        <w:adjustRightInd w:val="0"/>
        <w:spacing w:after="0"/>
        <w:ind w:firstLine="708"/>
        <w:jc w:val="both"/>
        <w:rPr>
          <w:rFonts w:ascii="Times New Roman" w:hAnsi="Times New Roman" w:cs="Times New Roman"/>
          <w:sz w:val="24"/>
          <w:szCs w:val="24"/>
        </w:rPr>
      </w:pPr>
    </w:p>
    <w:p w:rsidR="00E84F9B" w:rsidRPr="00B814A9" w:rsidRDefault="00452B95" w:rsidP="00DB1333">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rsidR="00CB45A0" w:rsidRPr="00B814A9"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Pr="00B814A9">
        <w:rPr>
          <w:rFonts w:ascii="Times New Roman" w:hAnsi="Times New Roman" w:cs="Times New Roman"/>
          <w:color w:val="000000" w:themeColor="text1"/>
          <w:sz w:val="24"/>
          <w:szCs w:val="24"/>
        </w:rPr>
        <w:t>Документы заявителей, признанных участниками конкурса, представленные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w:t>
      </w:r>
      <w:r w:rsidR="00E84F9B" w:rsidRPr="00B814A9">
        <w:rPr>
          <w:rFonts w:ascii="Times New Roman" w:hAnsi="Times New Roman" w:cs="Times New Roman"/>
          <w:color w:val="000000" w:themeColor="text1"/>
          <w:sz w:val="24"/>
          <w:szCs w:val="24"/>
        </w:rPr>
        <w:t xml:space="preserve"> </w:t>
      </w:r>
      <w:r w:rsidRPr="00B814A9">
        <w:rPr>
          <w:rFonts w:ascii="Times New Roman" w:hAnsi="Times New Roman" w:cs="Times New Roman"/>
          <w:color w:val="000000" w:themeColor="text1"/>
          <w:sz w:val="24"/>
          <w:szCs w:val="24"/>
        </w:rPr>
        <w:t>в день, во время и в месте, которые установлены в извещении о проведении конкурса;</w:t>
      </w:r>
    </w:p>
    <w:p w:rsidR="00CB45A0" w:rsidRPr="00B814A9"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Перед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rsidR="00CB45A0" w:rsidRPr="00B814A9" w:rsidRDefault="00922855" w:rsidP="00963B10">
      <w:pPr>
        <w:autoSpaceDE w:val="0"/>
        <w:autoSpaceDN w:val="0"/>
        <w:adjustRightInd w:val="0"/>
        <w:spacing w:after="0"/>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00CB45A0" w:rsidRPr="00B814A9">
        <w:rPr>
          <w:rFonts w:ascii="Times New Roman" w:hAnsi="Times New Roman" w:cs="Times New Roman"/>
          <w:b/>
          <w:color w:val="000000" w:themeColor="text1"/>
          <w:sz w:val="24"/>
          <w:szCs w:val="24"/>
        </w:rPr>
        <w:t xml:space="preserve"> </w:t>
      </w:r>
      <w:r w:rsidR="00CB45A0" w:rsidRPr="00B814A9">
        <w:rPr>
          <w:rFonts w:ascii="Times New Roman" w:hAnsi="Times New Roman" w:cs="Times New Roman"/>
          <w:color w:val="000000" w:themeColor="text1"/>
          <w:sz w:val="24"/>
          <w:szCs w:val="24"/>
        </w:rPr>
        <w:t>При вскрытии запечатанных конвертов с конкурсными предложениями и их оглашении помимо участников конкурса, предложение которых рассматриваются, могут присутствовать остальные участники или их представители, имеющие надлежащим образом оформленные доверенности;</w:t>
      </w:r>
    </w:p>
    <w:p w:rsidR="00963B10" w:rsidRPr="00B814A9"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Pr="00B814A9">
        <w:rPr>
          <w:rFonts w:ascii="Times New Roman" w:hAnsi="Times New Roman" w:cs="Times New Roman"/>
          <w:color w:val="000000" w:themeColor="text1"/>
          <w:sz w:val="24"/>
          <w:szCs w:val="24"/>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у участников </w:t>
      </w:r>
      <w:r w:rsidR="00963B10" w:rsidRPr="00B814A9">
        <w:rPr>
          <w:rFonts w:ascii="Times New Roman" w:hAnsi="Times New Roman" w:cs="Times New Roman"/>
          <w:color w:val="000000" w:themeColor="text1"/>
          <w:sz w:val="24"/>
          <w:szCs w:val="24"/>
        </w:rPr>
        <w:t xml:space="preserve">конкурсного </w:t>
      </w:r>
      <w:r w:rsidR="00963B10" w:rsidRPr="00B814A9">
        <w:rPr>
          <w:rFonts w:ascii="Times New Roman" w:hAnsi="Times New Roman" w:cs="Times New Roman"/>
          <w:color w:val="000000" w:themeColor="text1"/>
          <w:sz w:val="24"/>
          <w:szCs w:val="24"/>
        </w:rPr>
        <w:lastRenderedPageBreak/>
        <w:t>предложения в соответствии с установленными критериями конкурса и о содержании такого конкурсного предложения;</w:t>
      </w:r>
    </w:p>
    <w:p w:rsidR="00963B10" w:rsidRPr="00B814A9" w:rsidRDefault="00963B1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После вскрытия конвертов и оглашения предложений всех участников конкурса, конкурсная комиссия удаляется на совещание для обсуждения и оценки поступивших предложений. Участники конкурса (их представители) не имеют права присутствовать при обсуждении и оценке конкурсных предложений конкурсной комиссии;</w:t>
      </w:r>
    </w:p>
    <w:p w:rsidR="00CB45A0" w:rsidRPr="00B814A9" w:rsidRDefault="00963B10" w:rsidP="008329EA">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Pr="00B814A9">
        <w:rPr>
          <w:rFonts w:ascii="Times New Roman" w:hAnsi="Times New Roman" w:cs="Times New Roman"/>
          <w:color w:val="000000" w:themeColor="text1"/>
          <w:sz w:val="24"/>
          <w:szCs w:val="24"/>
        </w:rPr>
        <w:t xml:space="preserve">Победителем конкурса признается участник конкурса, набравший наибольшее количество баллов при </w:t>
      </w:r>
      <w:r w:rsidR="008329EA" w:rsidRPr="00B814A9">
        <w:rPr>
          <w:rFonts w:ascii="Times New Roman" w:hAnsi="Times New Roman" w:cs="Times New Roman"/>
          <w:color w:val="000000" w:themeColor="text1"/>
          <w:sz w:val="24"/>
          <w:szCs w:val="24"/>
        </w:rPr>
        <w:t xml:space="preserve"> </w:t>
      </w:r>
      <w:r w:rsidRPr="00B814A9">
        <w:rPr>
          <w:rFonts w:ascii="Times New Roman" w:hAnsi="Times New Roman" w:cs="Times New Roman"/>
          <w:color w:val="000000" w:themeColor="text1"/>
          <w:sz w:val="24"/>
          <w:szCs w:val="24"/>
        </w:rPr>
        <w:t xml:space="preserve">проведении оценки представленных документов в соответствии с критериями, установленными в Приложении №1    </w:t>
      </w:r>
      <w:r w:rsidR="00784CA8" w:rsidRPr="00B814A9">
        <w:rPr>
          <w:rFonts w:ascii="Times New Roman" w:hAnsi="Times New Roman" w:cs="Times New Roman"/>
          <w:color w:val="000000" w:themeColor="text1"/>
          <w:sz w:val="24"/>
          <w:szCs w:val="24"/>
        </w:rPr>
        <w:t>Положения « О проведении конкурса по отбору управляющей компании для заключения</w:t>
      </w:r>
      <w:r w:rsidR="008329EA" w:rsidRPr="00B814A9">
        <w:rPr>
          <w:rFonts w:ascii="Times New Roman" w:hAnsi="Times New Roman" w:cs="Times New Roman"/>
          <w:color w:val="000000" w:themeColor="text1"/>
          <w:sz w:val="24"/>
          <w:szCs w:val="24"/>
        </w:rPr>
        <w:t xml:space="preserve"> </w:t>
      </w:r>
      <w:r w:rsidR="00784CA8" w:rsidRPr="00B814A9">
        <w:rPr>
          <w:rFonts w:ascii="Times New Roman" w:hAnsi="Times New Roman" w:cs="Times New Roman"/>
          <w:color w:val="000000" w:themeColor="text1"/>
          <w:sz w:val="24"/>
          <w:szCs w:val="24"/>
        </w:rPr>
        <w:t xml:space="preserve">Договора </w:t>
      </w:r>
      <w:r w:rsidR="008329EA" w:rsidRPr="00B814A9">
        <w:rPr>
          <w:rFonts w:ascii="Times New Roman" w:hAnsi="Times New Roman" w:cs="Times New Roman"/>
          <w:color w:val="000000" w:themeColor="text1"/>
          <w:sz w:val="24"/>
          <w:szCs w:val="24"/>
        </w:rPr>
        <w:t xml:space="preserve"> </w:t>
      </w:r>
      <w:r w:rsidR="00784CA8" w:rsidRPr="00B814A9">
        <w:rPr>
          <w:rFonts w:ascii="Times New Roman" w:hAnsi="Times New Roman" w:cs="Times New Roman"/>
          <w:color w:val="000000" w:themeColor="text1"/>
          <w:sz w:val="24"/>
          <w:szCs w:val="24"/>
        </w:rPr>
        <w:t>доверительного управления средствами компенсационного фонда</w:t>
      </w:r>
      <w:r w:rsidR="008329EA" w:rsidRPr="00B814A9">
        <w:rPr>
          <w:rFonts w:ascii="Times New Roman" w:hAnsi="Times New Roman" w:cs="Times New Roman"/>
          <w:color w:val="000000" w:themeColor="text1"/>
          <w:sz w:val="24"/>
          <w:szCs w:val="24"/>
        </w:rPr>
        <w:t xml:space="preserve"> </w:t>
      </w:r>
      <w:r w:rsidR="00784CA8" w:rsidRPr="00B814A9">
        <w:rPr>
          <w:rFonts w:ascii="Times New Roman" w:hAnsi="Times New Roman" w:cs="Times New Roman"/>
          <w:color w:val="000000" w:themeColor="text1"/>
          <w:sz w:val="24"/>
          <w:szCs w:val="24"/>
        </w:rPr>
        <w:t xml:space="preserve">Союза Специалистов Оценщиков «Федерация Специалистов Оценщиков» </w:t>
      </w:r>
      <w:r w:rsidR="00CB45A0" w:rsidRPr="00B814A9">
        <w:rPr>
          <w:rFonts w:ascii="Times New Roman" w:hAnsi="Times New Roman" w:cs="Times New Roman"/>
          <w:color w:val="000000" w:themeColor="text1"/>
          <w:sz w:val="24"/>
          <w:szCs w:val="24"/>
        </w:rPr>
        <w:t>;</w:t>
      </w:r>
    </w:p>
    <w:p w:rsidR="00CB45A0" w:rsidRPr="00B814A9"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b/>
          <w:color w:val="000000" w:themeColor="text1"/>
          <w:sz w:val="24"/>
          <w:szCs w:val="24"/>
        </w:rPr>
        <w:t xml:space="preserve"> </w:t>
      </w:r>
      <w:r w:rsidRPr="00B814A9">
        <w:rPr>
          <w:rFonts w:ascii="Times New Roman" w:hAnsi="Times New Roman" w:cs="Times New Roman"/>
          <w:color w:val="000000" w:themeColor="text1"/>
          <w:sz w:val="24"/>
          <w:szCs w:val="24"/>
        </w:rPr>
        <w:t>В случае если два и более конкурсных предложений содержат одинаковые предложения по критериям, победителем конкурса признается участник конкурса, предложивший лучшие условия исполнения договора доверительного управления средствами компенсационного фонда и получивший большинство голосов членов Комиссии;</w:t>
      </w:r>
    </w:p>
    <w:p w:rsidR="00CB45A0" w:rsidRPr="00B814A9"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p>
    <w:p w:rsidR="00CB45A0" w:rsidRPr="00B814A9"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Конкурсная комиссия правомочна принимать решения, если на ее заседании присутствует не менее чем 50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w:t>
      </w:r>
    </w:p>
    <w:p w:rsidR="00CB45A0" w:rsidRPr="00B814A9"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CB45A0" w:rsidRPr="00B814A9"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 критерии конкурса;</w:t>
      </w:r>
    </w:p>
    <w:p w:rsidR="00CB45A0" w:rsidRPr="00B814A9"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-конкурсные предложения каждого участника;</w:t>
      </w:r>
    </w:p>
    <w:p w:rsidR="00CB45A0" w:rsidRPr="00B814A9"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-результаты рассмотрения и сравнения конкурсных предложений каждого участника;</w:t>
      </w:r>
    </w:p>
    <w:p w:rsidR="00CB45A0" w:rsidRPr="00B814A9"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B814A9">
        <w:rPr>
          <w:rFonts w:ascii="Times New Roman" w:hAnsi="Times New Roman" w:cs="Times New Roman"/>
          <w:color w:val="000000" w:themeColor="text1"/>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963B10" w:rsidRPr="00064B48" w:rsidRDefault="00963B10" w:rsidP="00963B10">
      <w:pPr>
        <w:autoSpaceDE w:val="0"/>
        <w:autoSpaceDN w:val="0"/>
        <w:adjustRightInd w:val="0"/>
        <w:spacing w:after="0"/>
        <w:ind w:firstLine="708"/>
        <w:jc w:val="both"/>
        <w:rPr>
          <w:rFonts w:ascii="Times New Roman" w:hAnsi="Times New Roman" w:cs="Times New Roman"/>
          <w:b/>
          <w:sz w:val="24"/>
          <w:szCs w:val="24"/>
        </w:rPr>
      </w:pPr>
      <w:r w:rsidRPr="00064B48">
        <w:rPr>
          <w:rFonts w:ascii="Times New Roman" w:hAnsi="Times New Roman" w:cs="Times New Roman"/>
          <w:sz w:val="24"/>
          <w:szCs w:val="24"/>
        </w:rPr>
        <w:t>Протокол рассмотрения и оценки конкурсных предложений составляется в течении 7 (семи)  рабочих дней с даты проведения процедуры вскрытия конвертов с конкурсными предложениями.</w:t>
      </w:r>
    </w:p>
    <w:p w:rsidR="00963B10" w:rsidRPr="004E3315"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4E3315">
        <w:rPr>
          <w:rFonts w:ascii="Times New Roman" w:hAnsi="Times New Roman" w:cs="Times New Roman"/>
          <w:color w:val="000000" w:themeColor="text1"/>
          <w:sz w:val="24"/>
          <w:szCs w:val="24"/>
        </w:rPr>
        <w:t>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результатах проведения конкурса;</w:t>
      </w:r>
    </w:p>
    <w:p w:rsidR="00CB45A0" w:rsidRPr="004E3315"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4E3315">
        <w:rPr>
          <w:rFonts w:ascii="Times New Roman" w:hAnsi="Times New Roman" w:cs="Times New Roman"/>
          <w:b/>
          <w:color w:val="000000" w:themeColor="text1"/>
          <w:sz w:val="24"/>
          <w:szCs w:val="24"/>
        </w:rPr>
        <w:lastRenderedPageBreak/>
        <w:t xml:space="preserve"> </w:t>
      </w:r>
      <w:r w:rsidRPr="004E3315">
        <w:rPr>
          <w:rFonts w:ascii="Times New Roman" w:hAnsi="Times New Roman" w:cs="Times New Roman"/>
          <w:color w:val="000000" w:themeColor="text1"/>
          <w:sz w:val="24"/>
          <w:szCs w:val="24"/>
        </w:rPr>
        <w:t>Конкурс объявляется не состоявшимся в следующих случаях:</w:t>
      </w:r>
    </w:p>
    <w:p w:rsidR="00CB45A0" w:rsidRPr="004E3315"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4E3315">
        <w:rPr>
          <w:rFonts w:ascii="Times New Roman" w:hAnsi="Times New Roman" w:cs="Times New Roman"/>
          <w:color w:val="000000" w:themeColor="text1"/>
          <w:sz w:val="24"/>
          <w:szCs w:val="24"/>
        </w:rPr>
        <w:t>- на конкурс представлено менее двух заявок;</w:t>
      </w:r>
    </w:p>
    <w:p w:rsidR="00CB45A0" w:rsidRPr="004E3315"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4E3315">
        <w:rPr>
          <w:rFonts w:ascii="Times New Roman" w:hAnsi="Times New Roman" w:cs="Times New Roman"/>
          <w:color w:val="000000" w:themeColor="text1"/>
          <w:sz w:val="24"/>
          <w:szCs w:val="24"/>
        </w:rPr>
        <w:t>- к участию в конкурсе допущено менее двух участников;</w:t>
      </w:r>
    </w:p>
    <w:p w:rsidR="00CB45A0" w:rsidRPr="004E3315"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4E3315">
        <w:rPr>
          <w:rFonts w:ascii="Times New Roman" w:hAnsi="Times New Roman" w:cs="Times New Roman"/>
          <w:color w:val="000000" w:themeColor="text1"/>
          <w:sz w:val="24"/>
          <w:szCs w:val="24"/>
        </w:rPr>
        <w:t>- конкурсные предложения менее двух участников конкурса признаны соответствующими критериям конкурса;</w:t>
      </w:r>
    </w:p>
    <w:p w:rsidR="00963B10" w:rsidRPr="00F8405F" w:rsidRDefault="00963B10" w:rsidP="00963B10">
      <w:pPr>
        <w:autoSpaceDE w:val="0"/>
        <w:autoSpaceDN w:val="0"/>
        <w:adjustRightInd w:val="0"/>
        <w:spacing w:after="0" w:line="240" w:lineRule="auto"/>
        <w:ind w:firstLine="709"/>
        <w:jc w:val="both"/>
        <w:rPr>
          <w:rFonts w:ascii="Times New Roman" w:hAnsi="Times New Roman" w:cs="Times New Roman"/>
          <w:sz w:val="24"/>
          <w:szCs w:val="24"/>
        </w:rPr>
      </w:pPr>
      <w:r w:rsidRPr="00F8405F">
        <w:rPr>
          <w:rFonts w:ascii="Times New Roman" w:hAnsi="Times New Roman" w:cs="Times New Roman"/>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rsidR="00963B10" w:rsidRPr="00963B10" w:rsidRDefault="00963B10" w:rsidP="00963B10">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CB45A0" w:rsidRPr="004E3315"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4E3315">
        <w:rPr>
          <w:rFonts w:ascii="Times New Roman" w:hAnsi="Times New Roman" w:cs="Times New Roman"/>
          <w:b/>
          <w:color w:val="000000" w:themeColor="text1"/>
          <w:sz w:val="24"/>
          <w:szCs w:val="24"/>
        </w:rPr>
        <w:t xml:space="preserve"> </w:t>
      </w:r>
      <w:r w:rsidRPr="004E3315">
        <w:rPr>
          <w:rFonts w:ascii="Times New Roman" w:hAnsi="Times New Roman" w:cs="Times New Roman"/>
          <w:color w:val="000000" w:themeColor="text1"/>
          <w:sz w:val="24"/>
          <w:szCs w:val="24"/>
        </w:rPr>
        <w:t>Организатор конкурса в течение 15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направить уведомление участникам конкурса о результатах проведения конкурса. Указанное уведомление может также направляться в электронном виде;</w:t>
      </w:r>
    </w:p>
    <w:p w:rsidR="00CB45A0" w:rsidRPr="004E3315" w:rsidRDefault="00CB45A0" w:rsidP="00963B10">
      <w:pPr>
        <w:autoSpaceDE w:val="0"/>
        <w:autoSpaceDN w:val="0"/>
        <w:adjustRightInd w:val="0"/>
        <w:spacing w:after="0"/>
        <w:ind w:firstLine="708"/>
        <w:jc w:val="both"/>
        <w:rPr>
          <w:rFonts w:ascii="Times New Roman" w:hAnsi="Times New Roman" w:cs="Times New Roman"/>
          <w:color w:val="000000" w:themeColor="text1"/>
          <w:sz w:val="24"/>
          <w:szCs w:val="24"/>
        </w:rPr>
      </w:pPr>
      <w:r w:rsidRPr="004E3315">
        <w:rPr>
          <w:rFonts w:ascii="Times New Roman" w:hAnsi="Times New Roman" w:cs="Times New Roman"/>
          <w:b/>
          <w:color w:val="000000" w:themeColor="text1"/>
          <w:sz w:val="24"/>
          <w:szCs w:val="24"/>
        </w:rPr>
        <w:t xml:space="preserve"> </w:t>
      </w:r>
      <w:r w:rsidRPr="004E3315">
        <w:rPr>
          <w:rFonts w:ascii="Times New Roman" w:hAnsi="Times New Roman" w:cs="Times New Roman"/>
          <w:color w:val="000000" w:themeColor="text1"/>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rsidR="00CB45A0" w:rsidRPr="004E3315" w:rsidRDefault="00CB45A0" w:rsidP="00FC4AAB">
      <w:pPr>
        <w:autoSpaceDE w:val="0"/>
        <w:autoSpaceDN w:val="0"/>
        <w:adjustRightInd w:val="0"/>
        <w:spacing w:after="0"/>
        <w:ind w:firstLine="708"/>
        <w:jc w:val="both"/>
        <w:rPr>
          <w:rFonts w:ascii="Times New Roman" w:hAnsi="Times New Roman" w:cs="Times New Roman"/>
          <w:color w:val="000000" w:themeColor="text1"/>
          <w:sz w:val="24"/>
          <w:szCs w:val="24"/>
        </w:rPr>
      </w:pPr>
      <w:r w:rsidRPr="004E3315">
        <w:rPr>
          <w:rFonts w:ascii="Times New Roman" w:hAnsi="Times New Roman" w:cs="Times New Roman"/>
          <w:color w:val="000000" w:themeColor="text1"/>
          <w:sz w:val="24"/>
          <w:szCs w:val="24"/>
        </w:rPr>
        <w:t>Организатор конкурса в течение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опубликовать извещение о результатах проведения конкурса с указанием наименования победителя конкурса и значений, предложенных им по критериям конкурса, на своем сайте в сети «Интернет»;</w:t>
      </w:r>
    </w:p>
    <w:p w:rsidR="00D34CF0" w:rsidRPr="00D34CF0" w:rsidRDefault="00D34CF0" w:rsidP="009B68F1">
      <w:pPr>
        <w:autoSpaceDE w:val="0"/>
        <w:autoSpaceDN w:val="0"/>
        <w:adjustRightInd w:val="0"/>
        <w:spacing w:after="0"/>
        <w:jc w:val="both"/>
        <w:rPr>
          <w:rFonts w:ascii="Times New Roman" w:hAnsi="Times New Roman" w:cs="Times New Roman"/>
          <w:sz w:val="24"/>
          <w:szCs w:val="24"/>
        </w:rPr>
      </w:pPr>
      <w:r w:rsidRPr="00D34CF0">
        <w:rPr>
          <w:rFonts w:ascii="Times New Roman" w:hAnsi="Times New Roman" w:cs="Times New Roman"/>
          <w:b/>
          <w:sz w:val="24"/>
          <w:szCs w:val="24"/>
        </w:rPr>
        <w:t xml:space="preserve">             </w:t>
      </w:r>
      <w:r w:rsidRPr="00D34CF0">
        <w:rPr>
          <w:rFonts w:ascii="Times New Roman" w:hAnsi="Times New Roman" w:cs="Times New Roman"/>
          <w:sz w:val="24"/>
          <w:szCs w:val="24"/>
        </w:rPr>
        <w:t>Орг</w:t>
      </w:r>
      <w:r w:rsidR="00FC4AAB">
        <w:rPr>
          <w:rFonts w:ascii="Times New Roman" w:hAnsi="Times New Roman" w:cs="Times New Roman"/>
          <w:sz w:val="24"/>
          <w:szCs w:val="24"/>
        </w:rPr>
        <w:t xml:space="preserve">анизатор конкурса в течение 5 (пяти) </w:t>
      </w:r>
      <w:r w:rsidRPr="00D34CF0">
        <w:rPr>
          <w:rFonts w:ascii="Times New Roman" w:hAnsi="Times New Roman" w:cs="Times New Roman"/>
          <w:sz w:val="24"/>
          <w:szCs w:val="24"/>
        </w:rPr>
        <w:t xml:space="preserve"> рабочих дней со дня подписания протокола о результатах проведения конкурса направляет победителю конкурса экземпляр указанного протокола, проект Договора доверительного управления средствами компенсационного фонда Союза, включающий в себя условия этого Договора, определенные на основании конкурсных предложений победителя конкурса.</w:t>
      </w:r>
    </w:p>
    <w:p w:rsidR="009B68F1" w:rsidRDefault="00D34CF0" w:rsidP="009B68F1">
      <w:pPr>
        <w:autoSpaceDE w:val="0"/>
        <w:autoSpaceDN w:val="0"/>
        <w:adjustRightInd w:val="0"/>
        <w:spacing w:after="0"/>
        <w:jc w:val="both"/>
        <w:rPr>
          <w:rFonts w:ascii="Times New Roman" w:hAnsi="Times New Roman" w:cs="Times New Roman"/>
          <w:sz w:val="24"/>
          <w:szCs w:val="24"/>
        </w:rPr>
      </w:pPr>
      <w:r w:rsidRPr="00D34CF0">
        <w:rPr>
          <w:rFonts w:ascii="Times New Roman" w:hAnsi="Times New Roman" w:cs="Times New Roman"/>
          <w:b/>
          <w:sz w:val="24"/>
          <w:szCs w:val="24"/>
        </w:rPr>
        <w:t xml:space="preserve">            </w:t>
      </w:r>
      <w:r w:rsidRPr="00D34CF0">
        <w:rPr>
          <w:rFonts w:ascii="Times New Roman" w:hAnsi="Times New Roman" w:cs="Times New Roman"/>
          <w:sz w:val="24"/>
          <w:szCs w:val="24"/>
        </w:rPr>
        <w:t>Существенными условиями Договора доверительного управления средствами компенсационного фонда Союза  являются:</w:t>
      </w:r>
    </w:p>
    <w:p w:rsidR="00D34CF0" w:rsidRPr="00D34CF0" w:rsidRDefault="00D34CF0" w:rsidP="009B68F1">
      <w:pPr>
        <w:autoSpaceDE w:val="0"/>
        <w:autoSpaceDN w:val="0"/>
        <w:adjustRightInd w:val="0"/>
        <w:spacing w:after="0"/>
        <w:jc w:val="both"/>
        <w:rPr>
          <w:rFonts w:ascii="Times New Roman" w:hAnsi="Times New Roman" w:cs="Times New Roman"/>
          <w:sz w:val="24"/>
          <w:szCs w:val="24"/>
        </w:rPr>
      </w:pPr>
      <w:r w:rsidRPr="00D34CF0">
        <w:rPr>
          <w:rFonts w:ascii="Times New Roman" w:hAnsi="Times New Roman" w:cs="Times New Roman"/>
          <w:sz w:val="24"/>
          <w:szCs w:val="24"/>
        </w:rPr>
        <w:t xml:space="preserve"> инвестирование средств компенсационного фонда Союза  в соответствии с требованиями Закона об оценке, других нормативных правовых актов, Инвестиционной декларации, утвержденной Советом Союза;</w:t>
      </w:r>
    </w:p>
    <w:p w:rsidR="00D34CF0" w:rsidRPr="00D34CF0" w:rsidRDefault="00D34CF0" w:rsidP="009B68F1">
      <w:pPr>
        <w:autoSpaceDE w:val="0"/>
        <w:autoSpaceDN w:val="0"/>
        <w:adjustRightInd w:val="0"/>
        <w:spacing w:after="0"/>
        <w:ind w:firstLine="708"/>
        <w:jc w:val="both"/>
        <w:rPr>
          <w:rFonts w:ascii="Times New Roman" w:hAnsi="Times New Roman" w:cs="Times New Roman"/>
          <w:sz w:val="24"/>
          <w:szCs w:val="24"/>
        </w:rPr>
      </w:pPr>
      <w:r w:rsidRPr="00D34CF0">
        <w:rPr>
          <w:rFonts w:ascii="Times New Roman" w:hAnsi="Times New Roman" w:cs="Times New Roman"/>
          <w:sz w:val="24"/>
          <w:szCs w:val="24"/>
        </w:rPr>
        <w:t>обеспечение соответствия размера, состава и порядка инвестирования средств компенсационного фонда Союза  требованиям Закона об оценочной деятельности, настоящего Положения, других нормативных правовых актов, Инвестиционной декларации, утвержденной Советом Союза ;</w:t>
      </w:r>
    </w:p>
    <w:p w:rsidR="00D34CF0" w:rsidRPr="00D34CF0" w:rsidRDefault="00D34CF0" w:rsidP="009B68F1">
      <w:pPr>
        <w:autoSpaceDE w:val="0"/>
        <w:autoSpaceDN w:val="0"/>
        <w:adjustRightInd w:val="0"/>
        <w:spacing w:after="0"/>
        <w:ind w:firstLine="708"/>
        <w:jc w:val="both"/>
        <w:rPr>
          <w:rFonts w:ascii="Times New Roman" w:hAnsi="Times New Roman" w:cs="Times New Roman"/>
          <w:sz w:val="24"/>
          <w:szCs w:val="24"/>
        </w:rPr>
      </w:pPr>
      <w:r w:rsidRPr="00D34CF0">
        <w:rPr>
          <w:rFonts w:ascii="Times New Roman" w:hAnsi="Times New Roman" w:cs="Times New Roman"/>
          <w:sz w:val="24"/>
          <w:szCs w:val="24"/>
        </w:rPr>
        <w:t xml:space="preserve">  заключение Договора об оказании услуг со специализированным депозитарием, с</w:t>
      </w:r>
      <w:r w:rsidR="00160591">
        <w:rPr>
          <w:rFonts w:ascii="Times New Roman" w:hAnsi="Times New Roman" w:cs="Times New Roman"/>
          <w:sz w:val="24"/>
          <w:szCs w:val="24"/>
        </w:rPr>
        <w:t xml:space="preserve"> которым заключен Договор Союза</w:t>
      </w:r>
      <w:r w:rsidRPr="00D34CF0">
        <w:rPr>
          <w:rFonts w:ascii="Times New Roman" w:hAnsi="Times New Roman" w:cs="Times New Roman"/>
          <w:sz w:val="24"/>
          <w:szCs w:val="24"/>
        </w:rPr>
        <w:t xml:space="preserve">, предусматривающий осуществление таким </w:t>
      </w:r>
      <w:r w:rsidRPr="00D34CF0">
        <w:rPr>
          <w:rFonts w:ascii="Times New Roman" w:hAnsi="Times New Roman" w:cs="Times New Roman"/>
          <w:sz w:val="24"/>
          <w:szCs w:val="24"/>
        </w:rPr>
        <w:lastRenderedPageBreak/>
        <w:t>специализированным депозитарием контроля,  за осуществлением операций со средствами компенсационного фонда  Союза;</w:t>
      </w:r>
    </w:p>
    <w:p w:rsidR="00D34CF0" w:rsidRPr="00D34CF0" w:rsidRDefault="00D34CF0" w:rsidP="009B68F1">
      <w:pPr>
        <w:autoSpaceDE w:val="0"/>
        <w:autoSpaceDN w:val="0"/>
        <w:adjustRightInd w:val="0"/>
        <w:spacing w:after="0"/>
        <w:ind w:firstLine="708"/>
        <w:jc w:val="both"/>
        <w:rPr>
          <w:rFonts w:ascii="Times New Roman" w:hAnsi="Times New Roman" w:cs="Times New Roman"/>
          <w:sz w:val="24"/>
          <w:szCs w:val="24"/>
        </w:rPr>
      </w:pPr>
      <w:r w:rsidRPr="00D34CF0">
        <w:rPr>
          <w:rFonts w:ascii="Times New Roman" w:hAnsi="Times New Roman" w:cs="Times New Roman"/>
          <w:sz w:val="24"/>
          <w:szCs w:val="24"/>
        </w:rPr>
        <w:t xml:space="preserve"> обособление средств компенсационного фонда Союза, переданных в управление на основании Договора доверительного управления, от собственного имущества, а также от иного имущества, находящегося у нее в доверительном управлении или по иным основаниям;</w:t>
      </w:r>
    </w:p>
    <w:p w:rsidR="00D34CF0" w:rsidRPr="00D34CF0" w:rsidRDefault="00D34CF0" w:rsidP="00D34CF0">
      <w:pPr>
        <w:autoSpaceDE w:val="0"/>
        <w:autoSpaceDN w:val="0"/>
        <w:adjustRightInd w:val="0"/>
        <w:ind w:firstLine="708"/>
        <w:jc w:val="both"/>
        <w:rPr>
          <w:rFonts w:ascii="Times New Roman" w:hAnsi="Times New Roman" w:cs="Times New Roman"/>
          <w:sz w:val="24"/>
          <w:szCs w:val="24"/>
        </w:rPr>
      </w:pPr>
      <w:r w:rsidRPr="00D34CF0">
        <w:rPr>
          <w:rFonts w:ascii="Times New Roman" w:hAnsi="Times New Roman" w:cs="Times New Roman"/>
          <w:sz w:val="24"/>
          <w:szCs w:val="24"/>
        </w:rPr>
        <w:t>отражение переданных ей по Договору доверительного управления  средств компенсационного фонда Союза  на отдельном балансе и ведения по ним самостоятельного учета;</w:t>
      </w:r>
    </w:p>
    <w:p w:rsidR="00D34CF0" w:rsidRPr="00D34CF0" w:rsidRDefault="00D34CF0" w:rsidP="009B68F1">
      <w:pPr>
        <w:autoSpaceDE w:val="0"/>
        <w:autoSpaceDN w:val="0"/>
        <w:adjustRightInd w:val="0"/>
        <w:spacing w:after="0"/>
        <w:ind w:firstLine="709"/>
        <w:jc w:val="both"/>
        <w:rPr>
          <w:rFonts w:ascii="Times New Roman" w:hAnsi="Times New Roman" w:cs="Times New Roman"/>
          <w:sz w:val="24"/>
          <w:szCs w:val="24"/>
        </w:rPr>
      </w:pPr>
      <w:r w:rsidRPr="00D34CF0">
        <w:rPr>
          <w:rFonts w:ascii="Times New Roman" w:hAnsi="Times New Roman" w:cs="Times New Roman"/>
          <w:sz w:val="24"/>
          <w:szCs w:val="24"/>
        </w:rPr>
        <w:t>соблюдение требования о запрете быть аффилированным лицом в отношении Союза и специализированного депозитария, с которым заключен Договор Союза, или их аффилированных лиц;</w:t>
      </w:r>
    </w:p>
    <w:p w:rsidR="00D34CF0" w:rsidRPr="00D34CF0" w:rsidRDefault="00D34CF0" w:rsidP="009B68F1">
      <w:pPr>
        <w:autoSpaceDE w:val="0"/>
        <w:autoSpaceDN w:val="0"/>
        <w:adjustRightInd w:val="0"/>
        <w:spacing w:after="0"/>
        <w:ind w:firstLine="709"/>
        <w:jc w:val="both"/>
        <w:rPr>
          <w:rFonts w:ascii="Times New Roman" w:hAnsi="Times New Roman" w:cs="Times New Roman"/>
          <w:sz w:val="24"/>
          <w:szCs w:val="24"/>
        </w:rPr>
      </w:pPr>
      <w:r w:rsidRPr="00D34CF0">
        <w:rPr>
          <w:rFonts w:ascii="Times New Roman" w:hAnsi="Times New Roman" w:cs="Times New Roman"/>
          <w:sz w:val="24"/>
          <w:szCs w:val="24"/>
        </w:rPr>
        <w:t>уведомление Союза   о приостановлении действия или об отзыве (аннулировании)  у  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
    <w:p w:rsidR="00D34CF0" w:rsidRPr="00D34CF0" w:rsidRDefault="00D34CF0" w:rsidP="009B68F1">
      <w:pPr>
        <w:autoSpaceDE w:val="0"/>
        <w:autoSpaceDN w:val="0"/>
        <w:adjustRightInd w:val="0"/>
        <w:spacing w:after="0"/>
        <w:ind w:firstLine="709"/>
        <w:jc w:val="both"/>
        <w:rPr>
          <w:rFonts w:ascii="Times New Roman" w:hAnsi="Times New Roman" w:cs="Times New Roman"/>
          <w:sz w:val="24"/>
          <w:szCs w:val="24"/>
        </w:rPr>
      </w:pPr>
      <w:r w:rsidRPr="00D34CF0">
        <w:rPr>
          <w:rFonts w:ascii="Times New Roman" w:hAnsi="Times New Roman" w:cs="Times New Roman"/>
          <w:sz w:val="24"/>
          <w:szCs w:val="24"/>
        </w:rPr>
        <w:t xml:space="preserve"> уведомление Союза  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несостоятельности (банкротства), либо за днём принятия решения о ликвидации, либо, если такое решение принимается судом, за днём его вступления в законную силу;</w:t>
      </w:r>
    </w:p>
    <w:p w:rsidR="00D34CF0" w:rsidRDefault="00D34CF0" w:rsidP="009B68F1">
      <w:pPr>
        <w:autoSpaceDE w:val="0"/>
        <w:autoSpaceDN w:val="0"/>
        <w:adjustRightInd w:val="0"/>
        <w:spacing w:after="0"/>
        <w:ind w:firstLine="709"/>
        <w:jc w:val="both"/>
        <w:rPr>
          <w:rFonts w:ascii="Times New Roman" w:hAnsi="Times New Roman" w:cs="Times New Roman"/>
          <w:sz w:val="24"/>
          <w:szCs w:val="24"/>
        </w:rPr>
      </w:pPr>
      <w:r w:rsidRPr="00D34CF0">
        <w:rPr>
          <w:rFonts w:ascii="Times New Roman" w:hAnsi="Times New Roman" w:cs="Times New Roman"/>
          <w:sz w:val="24"/>
          <w:szCs w:val="24"/>
        </w:rPr>
        <w:t>инвестиционная декларация, утвержденная Советом  Союза, является неотъемлемой частью Договора доверительного управления средствами компенсационного фонда Союза ;</w:t>
      </w:r>
    </w:p>
    <w:p w:rsidR="00D34CF0" w:rsidRPr="004E3315" w:rsidRDefault="009B68F1" w:rsidP="005C092D">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D34CF0">
        <w:rPr>
          <w:rFonts w:ascii="Times New Roman" w:hAnsi="Times New Roman" w:cs="Times New Roman"/>
          <w:sz w:val="24"/>
          <w:szCs w:val="24"/>
        </w:rPr>
        <w:t xml:space="preserve">С дополнительной информацией  по условиям конкурса  можно ознакомится в  </w:t>
      </w:r>
      <w:r w:rsidR="00D34CF0" w:rsidRPr="0028714D">
        <w:rPr>
          <w:rFonts w:ascii="Times New Roman" w:hAnsi="Times New Roman" w:cs="Times New Roman"/>
          <w:color w:val="00B050"/>
          <w:sz w:val="24"/>
          <w:szCs w:val="24"/>
        </w:rPr>
        <w:t xml:space="preserve"> </w:t>
      </w:r>
      <w:r w:rsidR="005C092D">
        <w:rPr>
          <w:rFonts w:ascii="Times New Roman" w:hAnsi="Times New Roman" w:cs="Times New Roman"/>
          <w:color w:val="000000" w:themeColor="text1"/>
          <w:sz w:val="24"/>
          <w:szCs w:val="24"/>
        </w:rPr>
        <w:t xml:space="preserve">Положении </w:t>
      </w:r>
      <w:r w:rsidR="00D34CF0" w:rsidRPr="004E3315">
        <w:rPr>
          <w:rFonts w:ascii="Times New Roman" w:hAnsi="Times New Roman" w:cs="Times New Roman"/>
          <w:color w:val="000000" w:themeColor="text1"/>
          <w:sz w:val="24"/>
          <w:szCs w:val="24"/>
        </w:rPr>
        <w:t xml:space="preserve"> « О проведении конкурса по отбору управляющей компании для заключения</w:t>
      </w:r>
    </w:p>
    <w:p w:rsidR="005C092D" w:rsidRPr="005C092D" w:rsidRDefault="00D34CF0" w:rsidP="005C092D">
      <w:pPr>
        <w:spacing w:after="0"/>
        <w:jc w:val="both"/>
        <w:rPr>
          <w:rFonts w:ascii="Times New Roman" w:hAnsi="Times New Roman" w:cs="Times New Roman"/>
          <w:b/>
          <w:i/>
          <w:sz w:val="24"/>
          <w:szCs w:val="24"/>
        </w:rPr>
      </w:pPr>
      <w:r w:rsidRPr="005C092D">
        <w:rPr>
          <w:rFonts w:ascii="Times New Roman" w:hAnsi="Times New Roman" w:cs="Times New Roman"/>
          <w:color w:val="000000" w:themeColor="text1"/>
          <w:sz w:val="24"/>
          <w:szCs w:val="24"/>
        </w:rPr>
        <w:t xml:space="preserve">Договора доверительного управления средствами компенсационного фонда Союза Специалистов Оценщиков «Федерация Специалистов Оценщиков», которое размещено  </w:t>
      </w:r>
      <w:r w:rsidRPr="005C092D">
        <w:rPr>
          <w:rFonts w:ascii="Times New Roman" w:hAnsi="Times New Roman" w:cs="Times New Roman"/>
          <w:b/>
          <w:i/>
          <w:color w:val="000000" w:themeColor="text1"/>
          <w:sz w:val="24"/>
          <w:szCs w:val="24"/>
        </w:rPr>
        <w:t>на официальном сайте  организатора ко</w:t>
      </w:r>
      <w:r w:rsidR="005C092D" w:rsidRPr="005C092D">
        <w:rPr>
          <w:rFonts w:ascii="Times New Roman" w:hAnsi="Times New Roman" w:cs="Times New Roman"/>
          <w:b/>
          <w:i/>
          <w:color w:val="000000" w:themeColor="text1"/>
          <w:sz w:val="24"/>
          <w:szCs w:val="24"/>
        </w:rPr>
        <w:t xml:space="preserve">нкурса в разделе  </w:t>
      </w:r>
      <w:r w:rsidR="005C092D" w:rsidRPr="005C092D">
        <w:rPr>
          <w:rFonts w:ascii="Times New Roman" w:hAnsi="Times New Roman" w:cs="Times New Roman"/>
          <w:b/>
          <w:i/>
          <w:sz w:val="24"/>
          <w:szCs w:val="24"/>
        </w:rPr>
        <w:t xml:space="preserve">     «</w:t>
      </w:r>
      <w:r w:rsidR="005C092D">
        <w:rPr>
          <w:rFonts w:ascii="Times New Roman" w:hAnsi="Times New Roman" w:cs="Times New Roman"/>
          <w:b/>
          <w:i/>
          <w:sz w:val="24"/>
          <w:szCs w:val="24"/>
        </w:rPr>
        <w:t>Раскрытие</w:t>
      </w:r>
      <w:r w:rsidR="005C092D" w:rsidRPr="005C092D">
        <w:rPr>
          <w:rFonts w:ascii="Times New Roman" w:hAnsi="Times New Roman" w:cs="Times New Roman"/>
          <w:b/>
          <w:i/>
          <w:sz w:val="24"/>
          <w:szCs w:val="24"/>
        </w:rPr>
        <w:t xml:space="preserve"> информации» </w:t>
      </w:r>
      <w:r w:rsidR="005C092D">
        <w:rPr>
          <w:rFonts w:ascii="Times New Roman" w:hAnsi="Times New Roman" w:cs="Times New Roman"/>
          <w:b/>
          <w:i/>
          <w:sz w:val="24"/>
          <w:szCs w:val="24"/>
        </w:rPr>
        <w:t xml:space="preserve"> </w:t>
      </w:r>
      <w:r w:rsidR="005C092D" w:rsidRPr="005C092D">
        <w:rPr>
          <w:rFonts w:ascii="Times New Roman" w:hAnsi="Times New Roman" w:cs="Times New Roman"/>
          <w:b/>
          <w:i/>
          <w:sz w:val="24"/>
          <w:szCs w:val="24"/>
        </w:rPr>
        <w:t xml:space="preserve"> далее </w:t>
      </w:r>
      <w:r w:rsidR="005C092D">
        <w:rPr>
          <w:rFonts w:ascii="Times New Roman" w:hAnsi="Times New Roman" w:cs="Times New Roman"/>
          <w:b/>
          <w:i/>
          <w:sz w:val="24"/>
          <w:szCs w:val="24"/>
        </w:rPr>
        <w:t xml:space="preserve">     </w:t>
      </w:r>
      <w:r w:rsidR="005C092D" w:rsidRPr="005C092D">
        <w:rPr>
          <w:rFonts w:ascii="Times New Roman" w:hAnsi="Times New Roman" w:cs="Times New Roman"/>
          <w:b/>
          <w:i/>
          <w:sz w:val="24"/>
          <w:szCs w:val="24"/>
        </w:rPr>
        <w:t>«Компенсационный фонд»   пункт.  8.2.</w:t>
      </w:r>
    </w:p>
    <w:p w:rsidR="00D34CF0" w:rsidRPr="005C092D" w:rsidRDefault="00D34CF0" w:rsidP="005C092D">
      <w:pPr>
        <w:spacing w:after="0"/>
        <w:jc w:val="both"/>
        <w:rPr>
          <w:rFonts w:ascii="Times New Roman" w:hAnsi="Times New Roman" w:cs="Times New Roman"/>
          <w:b/>
          <w:i/>
          <w:sz w:val="24"/>
          <w:szCs w:val="24"/>
        </w:rPr>
      </w:pPr>
    </w:p>
    <w:p w:rsidR="004A5EBD" w:rsidRPr="004E3315" w:rsidRDefault="004A5EBD" w:rsidP="00D34CF0">
      <w:pPr>
        <w:spacing w:after="0"/>
        <w:jc w:val="both"/>
        <w:rPr>
          <w:rFonts w:ascii="Times New Roman" w:hAnsi="Times New Roman" w:cs="Times New Roman"/>
          <w:b/>
          <w:i/>
          <w:color w:val="000000" w:themeColor="text1"/>
          <w:sz w:val="24"/>
          <w:szCs w:val="24"/>
        </w:rPr>
      </w:pPr>
    </w:p>
    <w:p w:rsidR="00DB1333" w:rsidRPr="005C092D" w:rsidRDefault="00DB1333" w:rsidP="00203F7B">
      <w:pPr>
        <w:autoSpaceDE w:val="0"/>
        <w:autoSpaceDN w:val="0"/>
        <w:adjustRightInd w:val="0"/>
        <w:spacing w:after="0" w:line="240" w:lineRule="auto"/>
        <w:ind w:firstLine="709"/>
        <w:jc w:val="both"/>
        <w:rPr>
          <w:rFonts w:ascii="Times New Roman" w:hAnsi="Times New Roman" w:cs="Times New Roman"/>
          <w:b/>
          <w:sz w:val="24"/>
          <w:szCs w:val="24"/>
        </w:rPr>
      </w:pPr>
    </w:p>
    <w:p w:rsidR="0028714D" w:rsidRDefault="0028714D" w:rsidP="00CA63D6">
      <w:pPr>
        <w:autoSpaceDE w:val="0"/>
        <w:autoSpaceDN w:val="0"/>
        <w:adjustRightInd w:val="0"/>
        <w:spacing w:after="0" w:line="240" w:lineRule="auto"/>
        <w:ind w:firstLine="709"/>
        <w:jc w:val="both"/>
        <w:rPr>
          <w:rFonts w:ascii="Times New Roman" w:hAnsi="Times New Roman" w:cs="Times New Roman"/>
          <w:sz w:val="24"/>
          <w:szCs w:val="24"/>
        </w:rPr>
      </w:pPr>
    </w:p>
    <w:p w:rsidR="00203F7B" w:rsidRPr="00203F7B" w:rsidRDefault="00203F7B" w:rsidP="00203F7B">
      <w:pPr>
        <w:pStyle w:val="a3"/>
        <w:tabs>
          <w:tab w:val="left" w:pos="6994"/>
        </w:tabs>
        <w:spacing w:before="0" w:beforeAutospacing="0" w:after="0" w:afterAutospacing="0"/>
        <w:ind w:firstLine="709"/>
        <w:jc w:val="both"/>
      </w:pPr>
      <w:r w:rsidRPr="00203F7B">
        <w:tab/>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p>
    <w:p w:rsidR="00292EBA" w:rsidRPr="00203F7B" w:rsidRDefault="00292EBA" w:rsidP="00203F7B">
      <w:pPr>
        <w:spacing w:after="0" w:line="240" w:lineRule="auto"/>
        <w:ind w:firstLine="709"/>
        <w:jc w:val="both"/>
        <w:rPr>
          <w:rFonts w:ascii="Times New Roman" w:hAnsi="Times New Roman" w:cs="Times New Roman"/>
          <w:sz w:val="24"/>
          <w:szCs w:val="24"/>
        </w:rPr>
      </w:pPr>
    </w:p>
    <w:p w:rsidR="00203F7B" w:rsidRPr="00203F7B" w:rsidRDefault="00203F7B" w:rsidP="00203F7B">
      <w:pPr>
        <w:spacing w:after="0" w:line="240" w:lineRule="auto"/>
        <w:ind w:firstLine="709"/>
        <w:jc w:val="both"/>
        <w:rPr>
          <w:rFonts w:ascii="Times New Roman" w:hAnsi="Times New Roman" w:cs="Times New Roman"/>
          <w:sz w:val="24"/>
          <w:szCs w:val="24"/>
        </w:rPr>
      </w:pPr>
    </w:p>
    <w:sectPr w:rsidR="00203F7B" w:rsidRPr="00203F7B" w:rsidSect="00292EB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D54" w:rsidRDefault="00AB7D54" w:rsidP="00C0256B">
      <w:pPr>
        <w:spacing w:after="0" w:line="240" w:lineRule="auto"/>
      </w:pPr>
      <w:r>
        <w:separator/>
      </w:r>
    </w:p>
  </w:endnote>
  <w:endnote w:type="continuationSeparator" w:id="1">
    <w:p w:rsidR="00AB7D54" w:rsidRDefault="00AB7D54" w:rsidP="00C02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086458"/>
    </w:sdtPr>
    <w:sdtContent>
      <w:p w:rsidR="00D34CF0" w:rsidRDefault="009D6689">
        <w:pPr>
          <w:pStyle w:val="ad"/>
          <w:jc w:val="right"/>
        </w:pPr>
        <w:fldSimple w:instr=" PAGE   \* MERGEFORMAT ">
          <w:r w:rsidR="005C092D">
            <w:rPr>
              <w:noProof/>
            </w:rPr>
            <w:t>9</w:t>
          </w:r>
        </w:fldSimple>
      </w:p>
    </w:sdtContent>
  </w:sdt>
  <w:p w:rsidR="00D34CF0" w:rsidRDefault="00D34C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D54" w:rsidRDefault="00AB7D54" w:rsidP="00C0256B">
      <w:pPr>
        <w:spacing w:after="0" w:line="240" w:lineRule="auto"/>
      </w:pPr>
      <w:r>
        <w:separator/>
      </w:r>
    </w:p>
  </w:footnote>
  <w:footnote w:type="continuationSeparator" w:id="1">
    <w:p w:rsidR="00AB7D54" w:rsidRDefault="00AB7D54" w:rsidP="00C02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361596"/>
    <w:rsid w:val="00024D43"/>
    <w:rsid w:val="0003517C"/>
    <w:rsid w:val="00064B48"/>
    <w:rsid w:val="00071F6F"/>
    <w:rsid w:val="00093CB2"/>
    <w:rsid w:val="000A46E7"/>
    <w:rsid w:val="000F5322"/>
    <w:rsid w:val="001125F0"/>
    <w:rsid w:val="001128FA"/>
    <w:rsid w:val="00160591"/>
    <w:rsid w:val="00203F7B"/>
    <w:rsid w:val="0020607E"/>
    <w:rsid w:val="0020726F"/>
    <w:rsid w:val="00252885"/>
    <w:rsid w:val="002743A4"/>
    <w:rsid w:val="0028714D"/>
    <w:rsid w:val="00292EBA"/>
    <w:rsid w:val="002A431F"/>
    <w:rsid w:val="002C4C49"/>
    <w:rsid w:val="002C6562"/>
    <w:rsid w:val="002F7F53"/>
    <w:rsid w:val="00351C4C"/>
    <w:rsid w:val="00361596"/>
    <w:rsid w:val="0036580E"/>
    <w:rsid w:val="00406CCA"/>
    <w:rsid w:val="00416837"/>
    <w:rsid w:val="00447762"/>
    <w:rsid w:val="00452B95"/>
    <w:rsid w:val="004A5EBD"/>
    <w:rsid w:val="004A644F"/>
    <w:rsid w:val="004B1D82"/>
    <w:rsid w:val="004B282B"/>
    <w:rsid w:val="004E3315"/>
    <w:rsid w:val="004E34FB"/>
    <w:rsid w:val="004F04DC"/>
    <w:rsid w:val="004F12A6"/>
    <w:rsid w:val="004F2911"/>
    <w:rsid w:val="004F3314"/>
    <w:rsid w:val="00581ACD"/>
    <w:rsid w:val="005B14EC"/>
    <w:rsid w:val="005C092D"/>
    <w:rsid w:val="005C1163"/>
    <w:rsid w:val="005C33A6"/>
    <w:rsid w:val="005D0B55"/>
    <w:rsid w:val="005D5546"/>
    <w:rsid w:val="006253A5"/>
    <w:rsid w:val="00674C8A"/>
    <w:rsid w:val="00681342"/>
    <w:rsid w:val="006864E1"/>
    <w:rsid w:val="006E4F1D"/>
    <w:rsid w:val="0071407D"/>
    <w:rsid w:val="00723080"/>
    <w:rsid w:val="00736A1F"/>
    <w:rsid w:val="00746935"/>
    <w:rsid w:val="0075299D"/>
    <w:rsid w:val="00784CA8"/>
    <w:rsid w:val="007874F0"/>
    <w:rsid w:val="007A517A"/>
    <w:rsid w:val="007C02AE"/>
    <w:rsid w:val="007C3BA8"/>
    <w:rsid w:val="007C502C"/>
    <w:rsid w:val="00802D0F"/>
    <w:rsid w:val="008172B3"/>
    <w:rsid w:val="0082664D"/>
    <w:rsid w:val="008329EA"/>
    <w:rsid w:val="008524FC"/>
    <w:rsid w:val="0088290B"/>
    <w:rsid w:val="008C27E7"/>
    <w:rsid w:val="009049D3"/>
    <w:rsid w:val="00922855"/>
    <w:rsid w:val="00954BE2"/>
    <w:rsid w:val="00963B10"/>
    <w:rsid w:val="00990EBD"/>
    <w:rsid w:val="009B68F1"/>
    <w:rsid w:val="009C1FCE"/>
    <w:rsid w:val="009D6689"/>
    <w:rsid w:val="009E4B92"/>
    <w:rsid w:val="00A040F9"/>
    <w:rsid w:val="00A1263A"/>
    <w:rsid w:val="00A14F10"/>
    <w:rsid w:val="00A23380"/>
    <w:rsid w:val="00A5625D"/>
    <w:rsid w:val="00AB7455"/>
    <w:rsid w:val="00AB7D54"/>
    <w:rsid w:val="00B03768"/>
    <w:rsid w:val="00B136AA"/>
    <w:rsid w:val="00B16237"/>
    <w:rsid w:val="00B510D1"/>
    <w:rsid w:val="00B52D07"/>
    <w:rsid w:val="00B814A9"/>
    <w:rsid w:val="00B84646"/>
    <w:rsid w:val="00C0256B"/>
    <w:rsid w:val="00C16D7B"/>
    <w:rsid w:val="00C226EF"/>
    <w:rsid w:val="00C63781"/>
    <w:rsid w:val="00C83830"/>
    <w:rsid w:val="00C900C7"/>
    <w:rsid w:val="00C94F5F"/>
    <w:rsid w:val="00CA63D6"/>
    <w:rsid w:val="00CB45A0"/>
    <w:rsid w:val="00CB72AA"/>
    <w:rsid w:val="00CE1C43"/>
    <w:rsid w:val="00D14D47"/>
    <w:rsid w:val="00D2716B"/>
    <w:rsid w:val="00D34CF0"/>
    <w:rsid w:val="00DB1333"/>
    <w:rsid w:val="00DC7260"/>
    <w:rsid w:val="00DD4421"/>
    <w:rsid w:val="00E13E01"/>
    <w:rsid w:val="00E14733"/>
    <w:rsid w:val="00E566A6"/>
    <w:rsid w:val="00E703F1"/>
    <w:rsid w:val="00E84F9B"/>
    <w:rsid w:val="00EB24A5"/>
    <w:rsid w:val="00EC61CB"/>
    <w:rsid w:val="00EC686E"/>
    <w:rsid w:val="00F1439E"/>
    <w:rsid w:val="00F15664"/>
    <w:rsid w:val="00F356A0"/>
    <w:rsid w:val="00F47FCB"/>
    <w:rsid w:val="00F8405F"/>
    <w:rsid w:val="00FA0C81"/>
    <w:rsid w:val="00FA7640"/>
    <w:rsid w:val="00FB720B"/>
    <w:rsid w:val="00FC4AAB"/>
    <w:rsid w:val="00FC6CCF"/>
    <w:rsid w:val="00FD3695"/>
    <w:rsid w:val="00FD7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3CB2"/>
    <w:rPr>
      <w:color w:val="0000FF"/>
      <w:u w:val="single"/>
    </w:rPr>
  </w:style>
  <w:style w:type="paragraph" w:styleId="a5">
    <w:name w:val="Balloon Text"/>
    <w:basedOn w:val="a"/>
    <w:link w:val="a6"/>
    <w:uiPriority w:val="99"/>
    <w:semiHidden/>
    <w:unhideWhenUsed/>
    <w:rsid w:val="0041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837"/>
    <w:rPr>
      <w:rFonts w:ascii="Tahoma" w:hAnsi="Tahoma" w:cs="Tahoma"/>
      <w:sz w:val="16"/>
      <w:szCs w:val="16"/>
    </w:rPr>
  </w:style>
  <w:style w:type="character" w:styleId="a7">
    <w:name w:val="Strong"/>
    <w:basedOn w:val="a0"/>
    <w:uiPriority w:val="22"/>
    <w:qFormat/>
    <w:rsid w:val="007874F0"/>
    <w:rPr>
      <w:b/>
      <w:bCs/>
    </w:rPr>
  </w:style>
  <w:style w:type="character" w:styleId="a8">
    <w:name w:val="annotation reference"/>
    <w:basedOn w:val="a0"/>
    <w:rsid w:val="007874F0"/>
    <w:rPr>
      <w:sz w:val="16"/>
      <w:szCs w:val="16"/>
    </w:rPr>
  </w:style>
  <w:style w:type="character" w:customStyle="1" w:styleId="smaller">
    <w:name w:val="smaller"/>
    <w:basedOn w:val="a0"/>
    <w:rsid w:val="007874F0"/>
  </w:style>
  <w:style w:type="paragraph" w:styleId="a9">
    <w:name w:val="annotation text"/>
    <w:basedOn w:val="a"/>
    <w:link w:val="aa"/>
    <w:rsid w:val="0044776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447762"/>
    <w:rPr>
      <w:rFonts w:ascii="Times New Roman" w:eastAsia="Times New Roman" w:hAnsi="Times New Roman" w:cs="Times New Roman"/>
      <w:sz w:val="20"/>
      <w:szCs w:val="20"/>
      <w:lang w:eastAsia="ru-RU"/>
    </w:rPr>
  </w:style>
  <w:style w:type="character" w:customStyle="1" w:styleId="blk">
    <w:name w:val="blk"/>
    <w:basedOn w:val="a0"/>
    <w:rsid w:val="00203F7B"/>
  </w:style>
  <w:style w:type="paragraph" w:styleId="ab">
    <w:name w:val="header"/>
    <w:basedOn w:val="a"/>
    <w:link w:val="ac"/>
    <w:uiPriority w:val="99"/>
    <w:semiHidden/>
    <w:unhideWhenUsed/>
    <w:rsid w:val="00C0256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0256B"/>
  </w:style>
  <w:style w:type="paragraph" w:styleId="ad">
    <w:name w:val="footer"/>
    <w:basedOn w:val="a"/>
    <w:link w:val="ae"/>
    <w:uiPriority w:val="99"/>
    <w:unhideWhenUsed/>
    <w:rsid w:val="00C025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256B"/>
  </w:style>
  <w:style w:type="paragraph" w:styleId="af">
    <w:name w:val="List Paragraph"/>
    <w:basedOn w:val="a"/>
    <w:uiPriority w:val="34"/>
    <w:qFormat/>
    <w:rsid w:val="005C092D"/>
    <w:pPr>
      <w:ind w:left="720"/>
      <w:contextualSpacing/>
    </w:pPr>
  </w:style>
</w:styles>
</file>

<file path=word/webSettings.xml><?xml version="1.0" encoding="utf-8"?>
<w:webSettings xmlns:r="http://schemas.openxmlformats.org/officeDocument/2006/relationships" xmlns:w="http://schemas.openxmlformats.org/wordprocessingml/2006/main">
  <w:divs>
    <w:div w:id="836775480">
      <w:bodyDiv w:val="1"/>
      <w:marLeft w:val="0"/>
      <w:marRight w:val="0"/>
      <w:marTop w:val="0"/>
      <w:marBottom w:val="0"/>
      <w:divBdr>
        <w:top w:val="none" w:sz="0" w:space="0" w:color="auto"/>
        <w:left w:val="none" w:sz="0" w:space="0" w:color="auto"/>
        <w:bottom w:val="none" w:sz="0" w:space="0" w:color="auto"/>
        <w:right w:val="none" w:sz="0" w:space="0" w:color="auto"/>
      </w:divBdr>
    </w:div>
    <w:div w:id="1570843107">
      <w:bodyDiv w:val="1"/>
      <w:marLeft w:val="0"/>
      <w:marRight w:val="0"/>
      <w:marTop w:val="0"/>
      <w:marBottom w:val="0"/>
      <w:divBdr>
        <w:top w:val="none" w:sz="0" w:space="0" w:color="auto"/>
        <w:left w:val="none" w:sz="0" w:space="0" w:color="auto"/>
        <w:bottom w:val="none" w:sz="0" w:space="0" w:color="auto"/>
        <w:right w:val="none" w:sz="0" w:space="0" w:color="auto"/>
      </w:divBdr>
      <w:divsChild>
        <w:div w:id="16852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d@fsosro.ru" TargetMode="External"/><Relationship Id="rId3" Type="http://schemas.openxmlformats.org/officeDocument/2006/relationships/settings" Target="settings.xml"/><Relationship Id="rId7" Type="http://schemas.openxmlformats.org/officeDocument/2006/relationships/hyperlink" Target="mailto:info@fsos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9</Pages>
  <Words>3947</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cp:lastModifiedBy>
  <cp:revision>52</cp:revision>
  <cp:lastPrinted>2017-01-27T12:59:00Z</cp:lastPrinted>
  <dcterms:created xsi:type="dcterms:W3CDTF">2016-11-15T05:34:00Z</dcterms:created>
  <dcterms:modified xsi:type="dcterms:W3CDTF">2017-01-27T15:11:00Z</dcterms:modified>
</cp:coreProperties>
</file>