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A" w:rsidRDefault="008916DA" w:rsidP="00AA2633">
      <w:pPr>
        <w:jc w:val="center"/>
        <w:rPr>
          <w:sz w:val="20"/>
          <w:szCs w:val="20"/>
        </w:rPr>
      </w:pPr>
      <w:bookmarkStart w:id="0" w:name="_GoBack"/>
      <w:bookmarkEnd w:id="0"/>
    </w:p>
    <w:p w:rsidR="00DD5DE3" w:rsidRPr="005E26DD" w:rsidRDefault="00DD5DE3" w:rsidP="00AA2633">
      <w:pPr>
        <w:jc w:val="center"/>
        <w:rPr>
          <w:b/>
          <w:sz w:val="20"/>
          <w:szCs w:val="20"/>
        </w:rPr>
      </w:pPr>
      <w:r>
        <w:rPr>
          <w:sz w:val="20"/>
          <w:szCs w:val="20"/>
        </w:rPr>
        <w:t xml:space="preserve">                                                              </w:t>
      </w:r>
      <w:r w:rsidRPr="005E26DD">
        <w:rPr>
          <w:b/>
          <w:sz w:val="20"/>
          <w:szCs w:val="20"/>
        </w:rPr>
        <w:t xml:space="preserve">УТВЕРЖДЕНО </w:t>
      </w:r>
    </w:p>
    <w:p w:rsidR="00DD5DE3" w:rsidRDefault="00DD5DE3" w:rsidP="00DD5DE3">
      <w:pPr>
        <w:jc w:val="center"/>
        <w:rPr>
          <w:sz w:val="20"/>
          <w:szCs w:val="20"/>
        </w:rPr>
      </w:pPr>
      <w:r>
        <w:rPr>
          <w:sz w:val="20"/>
          <w:szCs w:val="20"/>
        </w:rPr>
        <w:t xml:space="preserve">                                                           Генеральным Директором   Союза Специалистов Оценщиков</w:t>
      </w:r>
    </w:p>
    <w:p w:rsidR="00DD5DE3" w:rsidRDefault="00DD5DE3" w:rsidP="00DD5DE3">
      <w:pPr>
        <w:rPr>
          <w:sz w:val="20"/>
          <w:szCs w:val="20"/>
        </w:rPr>
      </w:pPr>
      <w:r>
        <w:rPr>
          <w:sz w:val="20"/>
          <w:szCs w:val="20"/>
        </w:rPr>
        <w:t xml:space="preserve">                                                                    «Федерация Специалистов Оценщиков» </w:t>
      </w:r>
      <w:r w:rsidR="005E26DD">
        <w:rPr>
          <w:sz w:val="20"/>
          <w:szCs w:val="20"/>
        </w:rPr>
        <w:t xml:space="preserve">   </w:t>
      </w:r>
      <w:r>
        <w:rPr>
          <w:sz w:val="20"/>
          <w:szCs w:val="20"/>
        </w:rPr>
        <w:t xml:space="preserve">И.В. </w:t>
      </w:r>
      <w:proofErr w:type="spellStart"/>
      <w:r>
        <w:rPr>
          <w:sz w:val="20"/>
          <w:szCs w:val="20"/>
        </w:rPr>
        <w:t>Клименко</w:t>
      </w:r>
      <w:proofErr w:type="spellEnd"/>
    </w:p>
    <w:p w:rsidR="00DD5DE3" w:rsidRDefault="00DD5DE3" w:rsidP="00DD5DE3">
      <w:pPr>
        <w:rPr>
          <w:sz w:val="20"/>
          <w:szCs w:val="20"/>
        </w:rPr>
      </w:pPr>
      <w:r>
        <w:rPr>
          <w:sz w:val="20"/>
          <w:szCs w:val="20"/>
        </w:rPr>
        <w:t xml:space="preserve">                                                                     Приказ №3    от   26  января  2017 года.</w:t>
      </w:r>
    </w:p>
    <w:p w:rsidR="00DD5DE3" w:rsidRDefault="00DD5DE3" w:rsidP="00AA2633">
      <w:pPr>
        <w:jc w:val="center"/>
        <w:rPr>
          <w:sz w:val="20"/>
          <w:szCs w:val="20"/>
        </w:rPr>
      </w:pPr>
      <w:r>
        <w:rPr>
          <w:sz w:val="20"/>
          <w:szCs w:val="20"/>
        </w:rPr>
        <w:t xml:space="preserve">                     </w:t>
      </w:r>
    </w:p>
    <w:p w:rsidR="00DD5DE3" w:rsidRDefault="00DD5DE3" w:rsidP="00AA2633">
      <w:pPr>
        <w:jc w:val="center"/>
        <w:rPr>
          <w:sz w:val="20"/>
          <w:szCs w:val="20"/>
        </w:rPr>
      </w:pPr>
    </w:p>
    <w:p w:rsidR="00DD5DE3" w:rsidRDefault="00DD5DE3" w:rsidP="00AA2633">
      <w:pPr>
        <w:jc w:val="center"/>
        <w:rPr>
          <w:sz w:val="20"/>
          <w:szCs w:val="20"/>
        </w:rPr>
      </w:pPr>
    </w:p>
    <w:p w:rsidR="00DD5DE3" w:rsidRDefault="00DD5DE3" w:rsidP="00AA2633">
      <w:pPr>
        <w:jc w:val="center"/>
        <w:rPr>
          <w:sz w:val="20"/>
          <w:szCs w:val="20"/>
        </w:rPr>
      </w:pPr>
      <w:r>
        <w:rPr>
          <w:sz w:val="20"/>
          <w:szCs w:val="20"/>
        </w:rPr>
        <w:t xml:space="preserve"> </w:t>
      </w:r>
    </w:p>
    <w:p w:rsidR="008916DA" w:rsidRDefault="008916DA" w:rsidP="008916DA">
      <w:pPr>
        <w:jc w:val="center"/>
        <w:rPr>
          <w:b/>
        </w:rPr>
      </w:pPr>
      <w:r>
        <w:rPr>
          <w:b/>
        </w:rPr>
        <w:t>Положение</w:t>
      </w:r>
    </w:p>
    <w:p w:rsidR="008916DA" w:rsidRDefault="008916DA" w:rsidP="008916DA">
      <w:pPr>
        <w:jc w:val="center"/>
        <w:rPr>
          <w:b/>
        </w:rPr>
      </w:pPr>
      <w:r>
        <w:rPr>
          <w:b/>
        </w:rPr>
        <w:t>о проведении конкурса по отбору управляющей компании для заключения</w:t>
      </w:r>
    </w:p>
    <w:p w:rsidR="008916DA" w:rsidRDefault="002A51C1" w:rsidP="008916DA">
      <w:pPr>
        <w:jc w:val="center"/>
        <w:rPr>
          <w:b/>
        </w:rPr>
      </w:pPr>
      <w:r>
        <w:rPr>
          <w:b/>
        </w:rPr>
        <w:t>Д</w:t>
      </w:r>
      <w:r w:rsidR="008916DA">
        <w:rPr>
          <w:b/>
        </w:rPr>
        <w:t>оговора доверительного управления средствами компенсационного фонда</w:t>
      </w:r>
    </w:p>
    <w:p w:rsidR="008916DA" w:rsidDel="00585D90" w:rsidRDefault="00585D90" w:rsidP="006544A4">
      <w:pPr>
        <w:jc w:val="center"/>
        <w:rPr>
          <w:del w:id="1" w:author="Таня" w:date="2017-01-23T21:58:00Z"/>
          <w:b/>
        </w:rPr>
      </w:pPr>
      <w:r>
        <w:rPr>
          <w:b/>
        </w:rPr>
        <w:t>Союз</w:t>
      </w:r>
      <w:r w:rsidR="000943B1">
        <w:rPr>
          <w:b/>
        </w:rPr>
        <w:t>а</w:t>
      </w:r>
      <w:r>
        <w:rPr>
          <w:b/>
        </w:rPr>
        <w:t xml:space="preserve"> Специалистов Оценщиков «Федерация Специалистов Оценщиков»</w:t>
      </w:r>
    </w:p>
    <w:p w:rsidR="008916DA" w:rsidRDefault="008916DA" w:rsidP="00585D90">
      <w:pPr>
        <w:jc w:val="center"/>
        <w:rPr>
          <w:b/>
        </w:rPr>
      </w:pPr>
    </w:p>
    <w:p w:rsidR="008916DA" w:rsidRDefault="008916DA" w:rsidP="008916DA">
      <w:pPr>
        <w:jc w:val="center"/>
        <w:rPr>
          <w:b/>
        </w:rPr>
      </w:pPr>
      <w:r>
        <w:rPr>
          <w:b/>
        </w:rPr>
        <w:t>1. Общие положения</w:t>
      </w:r>
    </w:p>
    <w:p w:rsidR="008916DA" w:rsidRDefault="008916DA" w:rsidP="008916DA">
      <w:pPr>
        <w:jc w:val="center"/>
        <w:rPr>
          <w:b/>
        </w:rPr>
      </w:pPr>
    </w:p>
    <w:p w:rsidR="00025500" w:rsidRDefault="00AC30C6" w:rsidP="0005051C">
      <w:pPr>
        <w:autoSpaceDE w:val="0"/>
        <w:autoSpaceDN w:val="0"/>
        <w:adjustRightInd w:val="0"/>
        <w:ind w:firstLine="540"/>
        <w:jc w:val="both"/>
      </w:pPr>
      <w:r>
        <w:tab/>
      </w:r>
      <w:r w:rsidR="008916DA" w:rsidRPr="00E66704">
        <w:rPr>
          <w:b/>
        </w:rPr>
        <w:t>1.1.</w:t>
      </w:r>
      <w:r w:rsidR="00875A58">
        <w:rPr>
          <w:b/>
        </w:rPr>
        <w:t xml:space="preserve"> </w:t>
      </w:r>
      <w:r w:rsidR="00150D04">
        <w:t xml:space="preserve">Настоящее положение разработано в соответствии с требованиями </w:t>
      </w:r>
      <w:r w:rsidR="0005051C" w:rsidRPr="0005051C">
        <w:t xml:space="preserve">«Об оценочной деятельности в Российской Федерации» </w:t>
      </w:r>
      <w:r w:rsidR="00150D04">
        <w:t xml:space="preserve"> (далее – Закон о</w:t>
      </w:r>
      <w:r w:rsidR="008565AE">
        <w:t>б</w:t>
      </w:r>
      <w:r w:rsidR="00806A4A">
        <w:t xml:space="preserve"> </w:t>
      </w:r>
      <w:r w:rsidR="0005051C">
        <w:t>оценочной деятельности</w:t>
      </w:r>
      <w:r w:rsidR="00150D04">
        <w:t xml:space="preserve">), Федерального закона «О саморегулируемых организациях» </w:t>
      </w:r>
      <w:r w:rsidR="00025500">
        <w:t xml:space="preserve">(далее – Закон о СРО) для размещение средств компенсационного фонда саморегулируемой организации в целях их сохранения и прироста, их инвестирования управляющей компанией </w:t>
      </w:r>
      <w:proofErr w:type="gramStart"/>
      <w:r w:rsidR="00025500">
        <w:t>на</w:t>
      </w:r>
      <w:proofErr w:type="gramEnd"/>
      <w:r w:rsidR="00025500">
        <w:t xml:space="preserve"> </w:t>
      </w:r>
      <w:proofErr w:type="gramStart"/>
      <w:r w:rsidR="00025500">
        <w:t>основании</w:t>
      </w:r>
      <w:proofErr w:type="gramEnd"/>
      <w:r w:rsidR="00025500">
        <w:t xml:space="preserve"> договора доверительного управления средствами компенсационного фонда саморегулируемой организации.</w:t>
      </w:r>
    </w:p>
    <w:p w:rsidR="000943B1" w:rsidRPr="000943B1" w:rsidDel="00585D90" w:rsidRDefault="00AC30C6" w:rsidP="000943B1">
      <w:pPr>
        <w:jc w:val="both"/>
        <w:rPr>
          <w:del w:id="2" w:author="Таня" w:date="2017-01-23T21:58:00Z"/>
        </w:rPr>
      </w:pPr>
      <w:r>
        <w:tab/>
      </w:r>
      <w:r w:rsidR="004909AE" w:rsidRPr="00E66704">
        <w:rPr>
          <w:b/>
        </w:rPr>
        <w:t>1.2.</w:t>
      </w:r>
      <w:r w:rsidR="00875A58">
        <w:rPr>
          <w:b/>
        </w:rPr>
        <w:t xml:space="preserve"> </w:t>
      </w:r>
      <w:r w:rsidR="00150D04">
        <w:t>Настоящее положение устанавливает порядок организации и проведе</w:t>
      </w:r>
      <w:r w:rsidR="000943B1">
        <w:t xml:space="preserve">ния </w:t>
      </w:r>
      <w:r w:rsidR="000943B1" w:rsidRPr="000943B1">
        <w:t>Союз</w:t>
      </w:r>
      <w:r w:rsidR="000943B1">
        <w:t xml:space="preserve">ом </w:t>
      </w:r>
      <w:r w:rsidR="000943B1" w:rsidRPr="000943B1">
        <w:t xml:space="preserve"> Специалистов Оценщиков «Федерация Специалистов Оценщиков»</w:t>
      </w:r>
      <w:r w:rsidR="008A71FB">
        <w:t>.</w:t>
      </w:r>
    </w:p>
    <w:p w:rsidR="007A5A5E" w:rsidRDefault="0005051C" w:rsidP="000943B1">
      <w:pPr>
        <w:jc w:val="both"/>
      </w:pPr>
      <w:r>
        <w:t xml:space="preserve"> </w:t>
      </w:r>
      <w:r w:rsidR="00C30826">
        <w:t>(далее – Союза</w:t>
      </w:r>
      <w:r w:rsidR="00D65381">
        <w:t>)</w:t>
      </w:r>
      <w:r w:rsidR="00150D04">
        <w:t xml:space="preserve"> конкурса по отбору управляющей</w:t>
      </w:r>
      <w:r w:rsidR="000943B1">
        <w:t xml:space="preserve"> компании для заключения с ней Д</w:t>
      </w:r>
      <w:r w:rsidR="00150D04">
        <w:t>оговора доверительного управления средствами компенсационного фон</w:t>
      </w:r>
      <w:r w:rsidR="008A71FB">
        <w:t>да.</w:t>
      </w:r>
    </w:p>
    <w:p w:rsidR="007A5A5E" w:rsidRDefault="00AC30C6" w:rsidP="000943B1">
      <w:pPr>
        <w:autoSpaceDE w:val="0"/>
        <w:autoSpaceDN w:val="0"/>
        <w:adjustRightInd w:val="0"/>
        <w:jc w:val="both"/>
      </w:pPr>
      <w:r>
        <w:tab/>
      </w:r>
      <w:r w:rsidR="007A5A5E" w:rsidRPr="00E66704">
        <w:rPr>
          <w:b/>
        </w:rPr>
        <w:t>1.3.</w:t>
      </w:r>
      <w:r w:rsidR="007A5A5E">
        <w:t xml:space="preserve"> </w:t>
      </w:r>
      <w:proofErr w:type="gramStart"/>
      <w:r w:rsidR="007A5A5E">
        <w:t>Ор</w:t>
      </w:r>
      <w:r w:rsidR="008A71FB">
        <w:t xml:space="preserve">ганизатором конкурса выступает </w:t>
      </w:r>
      <w:r w:rsidR="000943B1">
        <w:t xml:space="preserve">Союз Специалистов Оценщиков «Федерация Специалистов Оценщиков»  </w:t>
      </w:r>
      <w:r w:rsidR="008A71FB">
        <w:t>далее организатор конкурса).</w:t>
      </w:r>
      <w:proofErr w:type="gramEnd"/>
    </w:p>
    <w:p w:rsidR="007A5A5E" w:rsidRDefault="00AC30C6" w:rsidP="000943B1">
      <w:pPr>
        <w:autoSpaceDE w:val="0"/>
        <w:autoSpaceDN w:val="0"/>
        <w:adjustRightInd w:val="0"/>
        <w:jc w:val="both"/>
      </w:pPr>
      <w:r>
        <w:tab/>
      </w:r>
      <w:r w:rsidR="007A5A5E" w:rsidRPr="00E66704">
        <w:rPr>
          <w:b/>
        </w:rPr>
        <w:t>1.4.</w:t>
      </w:r>
      <w:r w:rsidR="00875A58">
        <w:rPr>
          <w:b/>
        </w:rPr>
        <w:t xml:space="preserve"> </w:t>
      </w:r>
      <w:r w:rsidR="007A5A5E">
        <w:t>Конкурс проводит к</w:t>
      </w:r>
      <w:r w:rsidR="005528EE">
        <w:t>онкурсная комиссия,</w:t>
      </w:r>
      <w:r w:rsidR="002159A3">
        <w:t xml:space="preserve"> назначаемая приказом Генерального Директора </w:t>
      </w:r>
      <w:r w:rsidR="005528EE">
        <w:t xml:space="preserve"> </w:t>
      </w:r>
      <w:r w:rsidR="008A71FB">
        <w:t>Союза.</w:t>
      </w:r>
    </w:p>
    <w:p w:rsidR="005528EE" w:rsidRDefault="00AC30C6" w:rsidP="000943B1">
      <w:pPr>
        <w:autoSpaceDE w:val="0"/>
        <w:autoSpaceDN w:val="0"/>
        <w:adjustRightInd w:val="0"/>
        <w:jc w:val="both"/>
      </w:pPr>
      <w:r>
        <w:tab/>
      </w:r>
      <w:r w:rsidR="005528EE" w:rsidRPr="00E66704">
        <w:rPr>
          <w:b/>
        </w:rPr>
        <w:t>1.5.</w:t>
      </w:r>
      <w:r w:rsidR="00875A58">
        <w:t xml:space="preserve"> Конкурс является открытым.</w:t>
      </w:r>
      <w:r w:rsidR="005528EE">
        <w:t xml:space="preserve"> </w:t>
      </w:r>
    </w:p>
    <w:p w:rsidR="005528EE" w:rsidRDefault="005528EE" w:rsidP="000943B1">
      <w:pPr>
        <w:autoSpaceDE w:val="0"/>
        <w:autoSpaceDN w:val="0"/>
        <w:adjustRightInd w:val="0"/>
        <w:jc w:val="both"/>
      </w:pPr>
      <w:r>
        <w:t>В дальнейшем конкурс проводится в связи с истече</w:t>
      </w:r>
      <w:r w:rsidR="000943B1">
        <w:t>нием срока действия Д</w:t>
      </w:r>
      <w:r>
        <w:t xml:space="preserve">оговора (не менее чем за 2 (два) месяца до истечения срока), а также в </w:t>
      </w:r>
      <w:r w:rsidR="000943B1">
        <w:t>связи с досрочным расторжением Д</w:t>
      </w:r>
      <w:r>
        <w:t>оговора по основаниям, предусмотренным законодательством Ро</w:t>
      </w:r>
      <w:r w:rsidR="000943B1">
        <w:t>ссийской Федерации и условиями Д</w:t>
      </w:r>
      <w:r>
        <w:t xml:space="preserve">оговора. </w:t>
      </w:r>
      <w:r w:rsidR="00625252">
        <w:t>П</w:t>
      </w:r>
      <w:r w:rsidR="000943B1">
        <w:t>ри расторжении Д</w:t>
      </w:r>
      <w:r>
        <w:t>оговора организатор конкурса проводит конкурс не позднее 3 (тр</w:t>
      </w:r>
      <w:r w:rsidR="000943B1">
        <w:t xml:space="preserve">ех) месяцев </w:t>
      </w:r>
      <w:proofErr w:type="gramStart"/>
      <w:r w:rsidR="000943B1">
        <w:t>с даты расторжения</w:t>
      </w:r>
      <w:proofErr w:type="gramEnd"/>
      <w:r w:rsidR="000943B1">
        <w:t xml:space="preserve"> Д</w:t>
      </w:r>
      <w:r>
        <w:t>оговора.</w:t>
      </w:r>
    </w:p>
    <w:p w:rsidR="00625252" w:rsidRDefault="00625252" w:rsidP="000943B1">
      <w:pPr>
        <w:autoSpaceDE w:val="0"/>
        <w:autoSpaceDN w:val="0"/>
        <w:adjustRightInd w:val="0"/>
        <w:jc w:val="both"/>
      </w:pPr>
      <w:r>
        <w:t xml:space="preserve">Конкурс не </w:t>
      </w:r>
      <w:r w:rsidR="008A71FB">
        <w:t>проводится, если Советом Союза</w:t>
      </w:r>
      <w:r>
        <w:t xml:space="preserve"> принято реше</w:t>
      </w:r>
      <w:r w:rsidR="000943B1">
        <w:t>ние о пролонгации действующего Д</w:t>
      </w:r>
      <w:r w:rsidR="008A71FB">
        <w:t>оговора.</w:t>
      </w:r>
    </w:p>
    <w:p w:rsidR="00625252" w:rsidRDefault="00AC30C6" w:rsidP="000943B1">
      <w:pPr>
        <w:autoSpaceDE w:val="0"/>
        <w:autoSpaceDN w:val="0"/>
        <w:adjustRightInd w:val="0"/>
        <w:jc w:val="both"/>
      </w:pPr>
      <w:r>
        <w:tab/>
      </w:r>
      <w:r w:rsidR="00625252" w:rsidRPr="00E66704">
        <w:rPr>
          <w:b/>
        </w:rPr>
        <w:t>1.6.</w:t>
      </w:r>
      <w:r w:rsidR="00625252">
        <w:t xml:space="preserve"> По результатам конкурса определяется управляющая компания, соответству</w:t>
      </w:r>
      <w:r w:rsidR="00164FBF">
        <w:t>ющая требованиям, установленным настоящим</w:t>
      </w:r>
      <w:r w:rsidR="000943B1">
        <w:t xml:space="preserve"> </w:t>
      </w:r>
      <w:r w:rsidR="00164FBF">
        <w:t>Положением,</w:t>
      </w:r>
      <w:r w:rsidR="000943B1">
        <w:t xml:space="preserve"> с которой заключается Д</w:t>
      </w:r>
      <w:r w:rsidR="00625252">
        <w:t>оговор доверительного управления средствами компенсационного фонда саморегулируемой организации.</w:t>
      </w:r>
    </w:p>
    <w:p w:rsidR="00625252" w:rsidRDefault="00625252" w:rsidP="005528EE">
      <w:pPr>
        <w:autoSpaceDE w:val="0"/>
        <w:autoSpaceDN w:val="0"/>
        <w:adjustRightInd w:val="0"/>
        <w:jc w:val="both"/>
      </w:pPr>
    </w:p>
    <w:p w:rsidR="00625252" w:rsidRDefault="00625252" w:rsidP="00625252">
      <w:pPr>
        <w:autoSpaceDE w:val="0"/>
        <w:autoSpaceDN w:val="0"/>
        <w:adjustRightInd w:val="0"/>
        <w:jc w:val="center"/>
        <w:rPr>
          <w:b/>
        </w:rPr>
      </w:pPr>
      <w:r>
        <w:rPr>
          <w:b/>
        </w:rPr>
        <w:t>2. Подготовка к проведению конкурса</w:t>
      </w:r>
    </w:p>
    <w:p w:rsidR="00625252" w:rsidRDefault="00625252" w:rsidP="005179CC">
      <w:pPr>
        <w:autoSpaceDE w:val="0"/>
        <w:autoSpaceDN w:val="0"/>
        <w:adjustRightInd w:val="0"/>
        <w:jc w:val="both"/>
        <w:rPr>
          <w:b/>
        </w:rPr>
      </w:pPr>
    </w:p>
    <w:p w:rsidR="0025596D" w:rsidRDefault="00AC30C6" w:rsidP="0025596D">
      <w:pPr>
        <w:jc w:val="both"/>
      </w:pPr>
      <w:r>
        <w:tab/>
      </w:r>
      <w:r w:rsidR="0025596D">
        <w:rPr>
          <w:b/>
        </w:rPr>
        <w:t xml:space="preserve">2.1. </w:t>
      </w:r>
      <w:r w:rsidR="0025596D" w:rsidRPr="00066037">
        <w:t>Организатор конкурса публикует извещение о проведении конкурса на собственном сайте организатора конкурса.</w:t>
      </w:r>
    </w:p>
    <w:p w:rsidR="00625252" w:rsidRDefault="00625252" w:rsidP="0025596D">
      <w:pPr>
        <w:autoSpaceDE w:val="0"/>
        <w:autoSpaceDN w:val="0"/>
        <w:adjustRightInd w:val="0"/>
        <w:jc w:val="both"/>
      </w:pPr>
    </w:p>
    <w:p w:rsidR="005179CC" w:rsidRDefault="00AC30C6" w:rsidP="005179CC">
      <w:pPr>
        <w:autoSpaceDE w:val="0"/>
        <w:autoSpaceDN w:val="0"/>
        <w:adjustRightInd w:val="0"/>
        <w:jc w:val="both"/>
      </w:pPr>
      <w:r>
        <w:tab/>
      </w:r>
      <w:r w:rsidR="005179CC" w:rsidRPr="00E66704">
        <w:rPr>
          <w:b/>
        </w:rPr>
        <w:t>2.2.</w:t>
      </w:r>
      <w:r w:rsidR="005179CC">
        <w:t xml:space="preserve"> Извещение о проведении конкурса </w:t>
      </w:r>
      <w:r w:rsidR="001B569E">
        <w:t>на собствен</w:t>
      </w:r>
      <w:r w:rsidR="00164FBF">
        <w:t>ном сайте организатора конкурса</w:t>
      </w:r>
      <w:r w:rsidR="00C772D3">
        <w:t xml:space="preserve"> </w:t>
      </w:r>
      <w:r w:rsidR="005179CC">
        <w:t>должно содержать следующие сведения:</w:t>
      </w:r>
    </w:p>
    <w:p w:rsidR="005179CC" w:rsidRDefault="005179CC" w:rsidP="005179CC">
      <w:pPr>
        <w:autoSpaceDE w:val="0"/>
        <w:autoSpaceDN w:val="0"/>
        <w:adjustRightInd w:val="0"/>
        <w:jc w:val="both"/>
      </w:pPr>
      <w:r>
        <w:t>а) место нахождения, почтовый адрес, электронный адрес, номера телефонов организатора конкурса;</w:t>
      </w:r>
    </w:p>
    <w:p w:rsidR="005179CC" w:rsidRDefault="005179CC" w:rsidP="005179CC">
      <w:pPr>
        <w:autoSpaceDE w:val="0"/>
        <w:autoSpaceDN w:val="0"/>
        <w:adjustRightInd w:val="0"/>
        <w:jc w:val="both"/>
      </w:pPr>
      <w:r>
        <w:t>б) место нахождения, почтовый адрес, электронный адрес, номера телефонов конкурсной комиссии;</w:t>
      </w:r>
    </w:p>
    <w:p w:rsidR="005179CC" w:rsidRDefault="005179CC" w:rsidP="005179CC">
      <w:pPr>
        <w:autoSpaceDE w:val="0"/>
        <w:autoSpaceDN w:val="0"/>
        <w:adjustRightInd w:val="0"/>
        <w:jc w:val="both"/>
      </w:pPr>
      <w:r>
        <w:lastRenderedPageBreak/>
        <w:t>в) место, даты и время начала и окончания приема заявок на участие в конкурсе (далее именуются – заявки);</w:t>
      </w:r>
    </w:p>
    <w:p w:rsidR="00D02A09" w:rsidRDefault="005179CC" w:rsidP="005179CC">
      <w:pPr>
        <w:autoSpaceDE w:val="0"/>
        <w:autoSpaceDN w:val="0"/>
        <w:adjustRightInd w:val="0"/>
        <w:jc w:val="both"/>
      </w:pPr>
      <w:r>
        <w:t xml:space="preserve">г) </w:t>
      </w:r>
      <w:r w:rsidR="00D02A09">
        <w:t>условия конкурса;</w:t>
      </w:r>
    </w:p>
    <w:p w:rsidR="00D02A09" w:rsidRDefault="00E86659" w:rsidP="005179CC">
      <w:pPr>
        <w:autoSpaceDE w:val="0"/>
        <w:autoSpaceDN w:val="0"/>
        <w:adjustRightInd w:val="0"/>
        <w:jc w:val="both"/>
      </w:pPr>
      <w:r>
        <w:t>д</w:t>
      </w:r>
      <w:r w:rsidR="00D02A09">
        <w:t>) требования к участникам конкурса;</w:t>
      </w:r>
    </w:p>
    <w:p w:rsidR="00D02A09" w:rsidRDefault="00E86659" w:rsidP="005179CC">
      <w:pPr>
        <w:autoSpaceDE w:val="0"/>
        <w:autoSpaceDN w:val="0"/>
        <w:adjustRightInd w:val="0"/>
        <w:jc w:val="both"/>
      </w:pPr>
      <w:r>
        <w:t>е</w:t>
      </w:r>
      <w:r w:rsidR="00D02A09">
        <w:t>) исчерпывающий перечень представляемых на конкурс документов и требования к их оформлению;</w:t>
      </w:r>
    </w:p>
    <w:p w:rsidR="00D02A09" w:rsidRDefault="00E86659" w:rsidP="005179CC">
      <w:pPr>
        <w:autoSpaceDE w:val="0"/>
        <w:autoSpaceDN w:val="0"/>
        <w:adjustRightInd w:val="0"/>
        <w:jc w:val="both"/>
      </w:pPr>
      <w:r>
        <w:t>ж</w:t>
      </w:r>
      <w:r w:rsidR="00D02A09">
        <w:t>) порядок представления заявок на участие в конкурсе;</w:t>
      </w:r>
    </w:p>
    <w:p w:rsidR="00D02A09" w:rsidRDefault="00E86659" w:rsidP="005179CC">
      <w:pPr>
        <w:autoSpaceDE w:val="0"/>
        <w:autoSpaceDN w:val="0"/>
        <w:adjustRightInd w:val="0"/>
        <w:jc w:val="both"/>
      </w:pPr>
      <w:r>
        <w:t>з</w:t>
      </w:r>
      <w:r w:rsidR="00D02A09">
        <w:t>) порядок определения победителя конкурса;</w:t>
      </w:r>
    </w:p>
    <w:p w:rsidR="00D02A09" w:rsidRDefault="00E86659" w:rsidP="005179CC">
      <w:pPr>
        <w:autoSpaceDE w:val="0"/>
        <w:autoSpaceDN w:val="0"/>
        <w:adjustRightInd w:val="0"/>
        <w:jc w:val="both"/>
      </w:pPr>
      <w:r>
        <w:t>и</w:t>
      </w:r>
      <w:r w:rsidR="00D02A09">
        <w:t>)  место, дата и время вскрытия конвертов с конкурсными предложениями участников конкурса;</w:t>
      </w:r>
    </w:p>
    <w:p w:rsidR="00D02A09" w:rsidRDefault="00E86659" w:rsidP="005179CC">
      <w:pPr>
        <w:autoSpaceDE w:val="0"/>
        <w:autoSpaceDN w:val="0"/>
        <w:adjustRightInd w:val="0"/>
        <w:jc w:val="both"/>
      </w:pPr>
      <w:r>
        <w:t>к</w:t>
      </w:r>
      <w:r w:rsidR="00D02A09">
        <w:t>) срок подписания членами конкурсной комиссии протокола о результатах проведения конкурса;</w:t>
      </w:r>
    </w:p>
    <w:p w:rsidR="00D02A09" w:rsidRDefault="00E86659" w:rsidP="005179CC">
      <w:pPr>
        <w:autoSpaceDE w:val="0"/>
        <w:autoSpaceDN w:val="0"/>
        <w:adjustRightInd w:val="0"/>
        <w:jc w:val="both"/>
      </w:pPr>
      <w:r>
        <w:t>л</w:t>
      </w:r>
      <w:r w:rsidR="00D02A09">
        <w:t>) срок уведомления участников конкурса о допуске к участию в конкурсе и о результатах конкурса;</w:t>
      </w:r>
    </w:p>
    <w:p w:rsidR="00D02A09" w:rsidRDefault="00E86659" w:rsidP="005179CC">
      <w:pPr>
        <w:autoSpaceDE w:val="0"/>
        <w:autoSpaceDN w:val="0"/>
        <w:adjustRightInd w:val="0"/>
        <w:jc w:val="both"/>
      </w:pPr>
      <w:r>
        <w:t>м</w:t>
      </w:r>
      <w:r w:rsidR="00D02A09">
        <w:t>) срок заключения договора с управляющей компанией – победителем конкурса;</w:t>
      </w:r>
    </w:p>
    <w:p w:rsidR="0025596D" w:rsidRDefault="00E86659" w:rsidP="0025596D">
      <w:pPr>
        <w:pStyle w:val="a6"/>
        <w:jc w:val="both"/>
        <w:rPr>
          <w:sz w:val="24"/>
          <w:szCs w:val="24"/>
        </w:rPr>
      </w:pPr>
      <w:r>
        <w:rPr>
          <w:color w:val="000000"/>
          <w:sz w:val="24"/>
          <w:szCs w:val="24"/>
        </w:rPr>
        <w:t>н</w:t>
      </w:r>
      <w:r w:rsidR="00D02A09" w:rsidRPr="0025596D">
        <w:rPr>
          <w:color w:val="000000"/>
          <w:sz w:val="24"/>
          <w:szCs w:val="24"/>
        </w:rPr>
        <w:t xml:space="preserve">) </w:t>
      </w:r>
      <w:r w:rsidR="0025596D" w:rsidRPr="0025596D">
        <w:rPr>
          <w:sz w:val="24"/>
          <w:szCs w:val="24"/>
        </w:rPr>
        <w:t>размер средств компенсационного фонда, передаваемых в доверительное управление управляющей компании</w:t>
      </w:r>
      <w:r w:rsidR="00D80724">
        <w:rPr>
          <w:sz w:val="24"/>
          <w:szCs w:val="24"/>
        </w:rPr>
        <w:t>;</w:t>
      </w:r>
    </w:p>
    <w:p w:rsidR="00E86659" w:rsidRPr="00E86659" w:rsidRDefault="00E86659" w:rsidP="0025596D">
      <w:pPr>
        <w:pStyle w:val="a6"/>
        <w:jc w:val="both"/>
        <w:rPr>
          <w:sz w:val="24"/>
          <w:szCs w:val="24"/>
        </w:rPr>
      </w:pPr>
      <w:r>
        <w:rPr>
          <w:sz w:val="24"/>
          <w:szCs w:val="24"/>
        </w:rPr>
        <w:t>о) у</w:t>
      </w:r>
      <w:r w:rsidR="00C12C35">
        <w:rPr>
          <w:sz w:val="24"/>
          <w:szCs w:val="24"/>
        </w:rPr>
        <w:t>словия Д</w:t>
      </w:r>
      <w:r w:rsidRPr="00E86659">
        <w:rPr>
          <w:sz w:val="24"/>
          <w:szCs w:val="24"/>
        </w:rPr>
        <w:t xml:space="preserve">оговора, заключаемого по результатам </w:t>
      </w:r>
      <w:r w:rsidR="00D80724">
        <w:rPr>
          <w:sz w:val="24"/>
          <w:szCs w:val="24"/>
        </w:rPr>
        <w:t>конкурса;</w:t>
      </w:r>
    </w:p>
    <w:p w:rsidR="0081267E" w:rsidRPr="0025596D" w:rsidRDefault="0081267E" w:rsidP="0025596D">
      <w:pPr>
        <w:autoSpaceDE w:val="0"/>
        <w:autoSpaceDN w:val="0"/>
        <w:adjustRightInd w:val="0"/>
        <w:jc w:val="both"/>
        <w:rPr>
          <w:color w:val="000000"/>
        </w:rPr>
      </w:pPr>
    </w:p>
    <w:p w:rsidR="00CF07AF" w:rsidRPr="0025596D" w:rsidRDefault="00AC30C6" w:rsidP="005179CC">
      <w:pPr>
        <w:autoSpaceDE w:val="0"/>
        <w:autoSpaceDN w:val="0"/>
        <w:adjustRightInd w:val="0"/>
        <w:jc w:val="both"/>
      </w:pPr>
      <w:r>
        <w:tab/>
      </w:r>
      <w:r w:rsidR="001B569E" w:rsidRPr="001B569E">
        <w:rPr>
          <w:b/>
        </w:rPr>
        <w:t>2.</w:t>
      </w:r>
      <w:r w:rsidR="0005051C">
        <w:rPr>
          <w:b/>
        </w:rPr>
        <w:t>3</w:t>
      </w:r>
      <w:r w:rsidR="001B569E" w:rsidRPr="001B569E">
        <w:rPr>
          <w:b/>
        </w:rPr>
        <w:t>.</w:t>
      </w:r>
      <w:r w:rsidR="00875A58">
        <w:rPr>
          <w:b/>
        </w:rPr>
        <w:t xml:space="preserve"> </w:t>
      </w:r>
      <w:r>
        <w:t>П</w:t>
      </w:r>
      <w:r w:rsidR="00CF07AF">
        <w:t>ри проведении конкурса, помимо извещения о проведении конкурса, иные сведения о его проведении (изменение сроков, места проведения, и пр.) и протоколы конкурсной комиссии подлежат размещению</w:t>
      </w:r>
      <w:r w:rsidR="001B569E">
        <w:t xml:space="preserve"> на сайте организатора конкурса</w:t>
      </w:r>
      <w:r w:rsidR="001B569E" w:rsidRPr="00B6717F">
        <w:t>.</w:t>
      </w:r>
    </w:p>
    <w:p w:rsidR="001849E9" w:rsidRDefault="001849E9" w:rsidP="005179CC">
      <w:pPr>
        <w:autoSpaceDE w:val="0"/>
        <w:autoSpaceDN w:val="0"/>
        <w:adjustRightInd w:val="0"/>
        <w:jc w:val="both"/>
      </w:pPr>
    </w:p>
    <w:p w:rsidR="001849E9" w:rsidRPr="001849E9" w:rsidRDefault="001849E9" w:rsidP="001849E9">
      <w:pPr>
        <w:autoSpaceDE w:val="0"/>
        <w:autoSpaceDN w:val="0"/>
        <w:adjustRightInd w:val="0"/>
        <w:jc w:val="center"/>
        <w:rPr>
          <w:b/>
        </w:rPr>
      </w:pPr>
      <w:r>
        <w:rPr>
          <w:b/>
        </w:rPr>
        <w:t>3. Требования к претендентам и участникам конкурса</w:t>
      </w:r>
    </w:p>
    <w:p w:rsidR="001849E9" w:rsidRDefault="00DB07D4" w:rsidP="005179CC">
      <w:pPr>
        <w:autoSpaceDE w:val="0"/>
        <w:autoSpaceDN w:val="0"/>
        <w:adjustRightInd w:val="0"/>
        <w:jc w:val="both"/>
      </w:pPr>
      <w:r>
        <w:tab/>
      </w:r>
    </w:p>
    <w:p w:rsidR="00AC30C6" w:rsidRDefault="001849E9" w:rsidP="005179CC">
      <w:pPr>
        <w:autoSpaceDE w:val="0"/>
        <w:autoSpaceDN w:val="0"/>
        <w:adjustRightInd w:val="0"/>
        <w:jc w:val="both"/>
      </w:pPr>
      <w:r>
        <w:rPr>
          <w:b/>
        </w:rPr>
        <w:tab/>
      </w:r>
      <w:r w:rsidRPr="001849E9">
        <w:rPr>
          <w:b/>
        </w:rPr>
        <w:t>3.1.</w:t>
      </w:r>
      <w:r w:rsidR="00CB5A01">
        <w:t xml:space="preserve"> В</w:t>
      </w:r>
      <w:r w:rsidR="00AC30C6">
        <w:t xml:space="preserve"> качестве участников конкурса могут выступать управляющие компании, соответствующие следующим требованиям:</w:t>
      </w:r>
    </w:p>
    <w:p w:rsidR="00AC30C6" w:rsidRDefault="001849E9" w:rsidP="005179CC">
      <w:pPr>
        <w:autoSpaceDE w:val="0"/>
        <w:autoSpaceDN w:val="0"/>
        <w:adjustRightInd w:val="0"/>
        <w:jc w:val="both"/>
      </w:pPr>
      <w:r>
        <w:tab/>
      </w:r>
      <w:r w:rsidRPr="00A927CA">
        <w:rPr>
          <w:b/>
        </w:rPr>
        <w:t>3.1</w:t>
      </w:r>
      <w:r w:rsidR="009A7043" w:rsidRPr="00A927CA">
        <w:rPr>
          <w:b/>
        </w:rPr>
        <w:t>.1</w:t>
      </w:r>
      <w:r w:rsidR="00AC30C6">
        <w:t xml:space="preserve"> наличие лицензии на деятельность по управлению инвестиционными фондами, паевыми инвестиционными фондами и негосударственными пенсионными фондами;</w:t>
      </w:r>
    </w:p>
    <w:p w:rsidR="009A7043" w:rsidRDefault="001849E9" w:rsidP="005179CC">
      <w:pPr>
        <w:autoSpaceDE w:val="0"/>
        <w:autoSpaceDN w:val="0"/>
        <w:adjustRightInd w:val="0"/>
        <w:jc w:val="both"/>
      </w:pPr>
      <w:r>
        <w:tab/>
      </w:r>
      <w:r w:rsidRPr="00A927CA">
        <w:rPr>
          <w:b/>
        </w:rPr>
        <w:t>3.1.2</w:t>
      </w:r>
      <w:r w:rsidR="00157AC7">
        <w:tab/>
      </w:r>
      <w:r w:rsidR="00AC30C6">
        <w:t>в отношении управляющей компании в течение 2 лет, предшествующих дате подачи заявки, не применялись процедуры, предусматриваемые в деле о несостоятельности (банкротстве), либо санкциив виде аннулирования или приостановления действия лицензии на деятельность по управлению инвестиционными фондами, паевыми инвестиционными фондами</w:t>
      </w:r>
      <w:r w:rsidR="009A7043">
        <w:t xml:space="preserve"> и негосударственными пенсионными фондами;</w:t>
      </w:r>
    </w:p>
    <w:p w:rsidR="00DB07D4" w:rsidRDefault="00157AC7" w:rsidP="005179CC">
      <w:pPr>
        <w:autoSpaceDE w:val="0"/>
        <w:autoSpaceDN w:val="0"/>
        <w:adjustRightInd w:val="0"/>
        <w:jc w:val="both"/>
      </w:pPr>
      <w:r>
        <w:tab/>
      </w:r>
      <w:r w:rsidR="00A40133" w:rsidRPr="00A927CA">
        <w:rPr>
          <w:b/>
        </w:rPr>
        <w:t>3.1.3</w:t>
      </w:r>
      <w:r w:rsidR="00A927CA">
        <w:t>.</w:t>
      </w:r>
      <w:r w:rsidR="00A40133">
        <w:t xml:space="preserve">  </w:t>
      </w:r>
      <w:r w:rsidR="00164FBF">
        <w:t xml:space="preserve">отсутствие </w:t>
      </w:r>
      <w:r w:rsidR="00DB07D4">
        <w:t xml:space="preserve">убытков </w:t>
      </w:r>
      <w:r w:rsidR="00EB72E2">
        <w:t xml:space="preserve">в течение </w:t>
      </w:r>
      <w:r w:rsidR="00EE2AF6">
        <w:t>года</w:t>
      </w:r>
      <w:r w:rsidR="0081267E">
        <w:t>, предшествующ</w:t>
      </w:r>
      <w:r w:rsidR="00EE2AF6">
        <w:t>его</w:t>
      </w:r>
      <w:r w:rsidR="00DB07D4">
        <w:t xml:space="preserve"> году подачи заявки</w:t>
      </w:r>
      <w:r w:rsidR="00EB72E2">
        <w:t xml:space="preserve"> и </w:t>
      </w:r>
      <w:r w:rsidR="00FA6EE3">
        <w:t>на дату</w:t>
      </w:r>
      <w:r w:rsidR="00EB72E2">
        <w:t xml:space="preserve"> подачи заявки</w:t>
      </w:r>
      <w:r w:rsidR="00DB07D4">
        <w:t xml:space="preserve"> на участие в конкурсе;</w:t>
      </w:r>
    </w:p>
    <w:p w:rsidR="00366F81" w:rsidRDefault="00157AC7" w:rsidP="005179CC">
      <w:pPr>
        <w:autoSpaceDE w:val="0"/>
        <w:autoSpaceDN w:val="0"/>
        <w:adjustRightInd w:val="0"/>
        <w:jc w:val="both"/>
        <w:rPr>
          <w:b/>
        </w:rPr>
      </w:pPr>
      <w:r>
        <w:tab/>
      </w:r>
      <w:r w:rsidR="00A40133" w:rsidRPr="00A927CA">
        <w:rPr>
          <w:b/>
        </w:rPr>
        <w:t>3.1.4</w:t>
      </w:r>
      <w:r w:rsidR="00A927CA" w:rsidRPr="00A927CA">
        <w:rPr>
          <w:b/>
        </w:rPr>
        <w:t>.</w:t>
      </w:r>
      <w:r w:rsidR="00366F81" w:rsidRPr="00366F81">
        <w:t xml:space="preserve"> </w:t>
      </w:r>
      <w:r w:rsidR="00366F81" w:rsidRPr="00203F7B">
        <w:t>отсутствие просроченной задолженности перед бюджетом, подтвержденной справкой из налогового органа, выданной по состоянию на дату не ранее чем за 1 месяц, до даты подачи заявки на конкурс</w:t>
      </w:r>
      <w:r w:rsidR="00366F81">
        <w:t>;</w:t>
      </w:r>
    </w:p>
    <w:p w:rsidR="00994718" w:rsidRDefault="00157AC7" w:rsidP="005179CC">
      <w:pPr>
        <w:autoSpaceDE w:val="0"/>
        <w:autoSpaceDN w:val="0"/>
        <w:adjustRightInd w:val="0"/>
        <w:jc w:val="both"/>
      </w:pPr>
      <w:r>
        <w:tab/>
      </w:r>
      <w:r w:rsidR="00A40133" w:rsidRPr="00A927CA">
        <w:rPr>
          <w:b/>
        </w:rPr>
        <w:t>3.1.5</w:t>
      </w:r>
      <w:r w:rsidR="00A927CA" w:rsidRPr="00A927CA">
        <w:rPr>
          <w:b/>
        </w:rPr>
        <w:t>.</w:t>
      </w:r>
      <w:r w:rsidR="00A40133">
        <w:t xml:space="preserve">  </w:t>
      </w:r>
      <w:r w:rsidR="00994718">
        <w:tab/>
      </w:r>
      <w:r w:rsidR="00164FBF">
        <w:t xml:space="preserve">отсутствие </w:t>
      </w:r>
      <w:r w:rsidR="00994718">
        <w:t>на дату подачи заявки на учас</w:t>
      </w:r>
      <w:r w:rsidR="00164FBF">
        <w:t>тие в конкурсе административного наказания</w:t>
      </w:r>
      <w:r w:rsidR="00994718">
        <w:t xml:space="preserve"> за совершение административного правонарушения в области рынка </w:t>
      </w:r>
      <w:r w:rsidR="00EE2AF6">
        <w:t>ценных бумаг и финансовых услуг</w:t>
      </w:r>
      <w:r w:rsidR="00994718">
        <w:t>;</w:t>
      </w:r>
    </w:p>
    <w:p w:rsidR="00994718" w:rsidRPr="006B2F45" w:rsidRDefault="00157AC7" w:rsidP="005179CC">
      <w:pPr>
        <w:autoSpaceDE w:val="0"/>
        <w:autoSpaceDN w:val="0"/>
        <w:adjustRightInd w:val="0"/>
        <w:jc w:val="both"/>
      </w:pPr>
      <w:r>
        <w:tab/>
      </w:r>
      <w:r w:rsidR="00A40133" w:rsidRPr="00A927CA">
        <w:rPr>
          <w:b/>
        </w:rPr>
        <w:t>3.1.6</w:t>
      </w:r>
      <w:r w:rsidR="00A927CA" w:rsidRPr="00A927CA">
        <w:rPr>
          <w:b/>
        </w:rPr>
        <w:t>.</w:t>
      </w:r>
      <w:r w:rsidR="00A40133" w:rsidRPr="001030A9">
        <w:t xml:space="preserve"> </w:t>
      </w:r>
      <w:r w:rsidR="00161524" w:rsidRPr="001030A9">
        <w:t xml:space="preserve">размер активов, находящихся в управлении </w:t>
      </w:r>
      <w:r w:rsidR="00D01382" w:rsidRPr="001030A9">
        <w:t>по итогам года, предшествующего году проведения конкурса, и по состоянию на дату окончания последнего квартала перед датой подачи заявки</w:t>
      </w:r>
      <w:r w:rsidR="0005051C">
        <w:t xml:space="preserve">, </w:t>
      </w:r>
      <w:r w:rsidR="00D8253C">
        <w:t xml:space="preserve">в том числе </w:t>
      </w:r>
      <w:r w:rsidR="00E2447D" w:rsidRPr="001030A9">
        <w:t>активы паевых инвестиционных фондов, пенсионные резервы негосударственных пенсионных фондов, средства пенсионных накоплений</w:t>
      </w:r>
      <w:r w:rsidR="00C12C35">
        <w:t xml:space="preserve"> </w:t>
      </w:r>
      <w:r w:rsidR="00EE2AF6" w:rsidRPr="006B2F45">
        <w:t>составляют</w:t>
      </w:r>
      <w:r w:rsidR="00E2447D" w:rsidRPr="006B2F45">
        <w:t xml:space="preserve"> не менее </w:t>
      </w:r>
      <w:r w:rsidR="00D01382">
        <w:t>1</w:t>
      </w:r>
      <w:r w:rsidR="00FB049E" w:rsidRPr="006B2F45">
        <w:t>0 </w:t>
      </w:r>
      <w:r w:rsidR="006B2F45" w:rsidRPr="006B2F45">
        <w:t>млрд</w:t>
      </w:r>
      <w:r w:rsidR="00FB049E" w:rsidRPr="006B2F45">
        <w:t>. рублей</w:t>
      </w:r>
      <w:r w:rsidR="00E2447D" w:rsidRPr="006B2F45">
        <w:t>;</w:t>
      </w:r>
    </w:p>
    <w:p w:rsidR="00E2447D" w:rsidRPr="001030A9" w:rsidRDefault="00157AC7" w:rsidP="005179CC">
      <w:pPr>
        <w:autoSpaceDE w:val="0"/>
        <w:autoSpaceDN w:val="0"/>
        <w:adjustRightInd w:val="0"/>
        <w:jc w:val="both"/>
      </w:pPr>
      <w:r w:rsidRPr="006B2F45">
        <w:tab/>
      </w:r>
      <w:r w:rsidR="00A40133" w:rsidRPr="00A927CA">
        <w:rPr>
          <w:b/>
        </w:rPr>
        <w:t>3.1.7</w:t>
      </w:r>
      <w:r w:rsidR="00A927CA" w:rsidRPr="00A927CA">
        <w:rPr>
          <w:b/>
        </w:rPr>
        <w:t>.</w:t>
      </w:r>
      <w:r w:rsidR="00A40133" w:rsidRPr="006B2F45">
        <w:t xml:space="preserve"> </w:t>
      </w:r>
      <w:r w:rsidR="0028576B" w:rsidRPr="006B2F45">
        <w:t>продолжительность деятельности управляющей компании</w:t>
      </w:r>
      <w:r w:rsidR="0028576B">
        <w:t xml:space="preserve"> по управлению </w:t>
      </w:r>
      <w:r w:rsidR="0028576B" w:rsidRPr="00B6717F">
        <w:t xml:space="preserve">инвестиционными фондами, паевыми инвестиционными фондами и негосударственными пенсионными фондами на дату подачи заявки должна составлять не менее </w:t>
      </w:r>
      <w:r w:rsidR="005357B5">
        <w:t>3</w:t>
      </w:r>
      <w:r w:rsidR="0028576B" w:rsidRPr="00B6717F">
        <w:t xml:space="preserve">лет. При этом началом деятельности в качестве управляющей компании инвестиционных фондов или негосударственных пенсионных фондов считается дата вступления в силу первого </w:t>
      </w:r>
      <w:r w:rsidR="0028576B" w:rsidRPr="00B6717F">
        <w:lastRenderedPageBreak/>
        <w:t xml:space="preserve">договора </w:t>
      </w:r>
      <w:r w:rsidR="00A40133" w:rsidRPr="00B6717F">
        <w:t>доверительного управления инвестиционными резервами акционерного инвестиционного фонда или пенсионными</w:t>
      </w:r>
      <w:r w:rsidR="00A40133">
        <w:t xml:space="preserve"> резервами негосударственного пенсионного фонда</w:t>
      </w:r>
      <w:r w:rsidR="00AB775F">
        <w:t xml:space="preserve"> либо дата вступления в силу первого договора о передаче управляющей компании полномочий </w:t>
      </w:r>
      <w:r w:rsidR="0028576B">
        <w:t>единоличного исполнительного органа акц</w:t>
      </w:r>
      <w:r>
        <w:t>ионерного инвестиционного фонда,</w:t>
      </w:r>
      <w:r w:rsidR="0028576B">
        <w:t xml:space="preserve"> а для управляющей компании паевых инвестиционных фондов – дата завершения формирования (первоначального размещения инвестиционных паев) первого </w:t>
      </w:r>
      <w:r w:rsidR="0028576B" w:rsidRPr="001030A9">
        <w:t>инвестиционного фонда;</w:t>
      </w:r>
    </w:p>
    <w:p w:rsidR="001D00EE" w:rsidRDefault="00157AC7" w:rsidP="005179CC">
      <w:pPr>
        <w:autoSpaceDE w:val="0"/>
        <w:autoSpaceDN w:val="0"/>
        <w:adjustRightInd w:val="0"/>
        <w:jc w:val="both"/>
      </w:pPr>
      <w:r w:rsidRPr="001030A9">
        <w:tab/>
      </w:r>
      <w:r w:rsidR="00A40133" w:rsidRPr="00A927CA">
        <w:rPr>
          <w:b/>
        </w:rPr>
        <w:t>3.1.8</w:t>
      </w:r>
      <w:r w:rsidR="00A927CA" w:rsidRPr="00A927CA">
        <w:rPr>
          <w:b/>
        </w:rPr>
        <w:t>.</w:t>
      </w:r>
      <w:r w:rsidR="00A40133" w:rsidRPr="001030A9">
        <w:t xml:space="preserve"> </w:t>
      </w:r>
      <w:r w:rsidR="001E1D74">
        <w:t>р</w:t>
      </w:r>
      <w:r w:rsidR="001D00EE">
        <w:t xml:space="preserve">азмер активов компенсационных фондов саморегулируемых организаций, находящихся в </w:t>
      </w:r>
      <w:r w:rsidR="001D00EE" w:rsidRPr="001030A9">
        <w:t>управлении по итогам года, предшествующего году проведения конкурса, и по состоянию на дату окончания последнего квартала перед датой подачи заявки</w:t>
      </w:r>
      <w:r w:rsidR="001D00EE">
        <w:t>, составляет не менее 100 млн. рублей;</w:t>
      </w:r>
    </w:p>
    <w:p w:rsidR="001D00EE" w:rsidRDefault="00D01382" w:rsidP="00D65381">
      <w:pPr>
        <w:autoSpaceDE w:val="0"/>
        <w:autoSpaceDN w:val="0"/>
        <w:adjustRightInd w:val="0"/>
        <w:ind w:firstLine="709"/>
        <w:jc w:val="both"/>
      </w:pPr>
      <w:r w:rsidRPr="00A927CA">
        <w:rPr>
          <w:b/>
        </w:rPr>
        <w:t>3.1.9.</w:t>
      </w:r>
      <w:r>
        <w:t xml:space="preserve"> </w:t>
      </w:r>
      <w:r w:rsidR="001D00EE" w:rsidRPr="001030A9">
        <w:t>наличие по итогам года, предшествующего году проведения конкурса, и по состоянию на дату окончания последнего квартала перед датой подачи заявки собственных сре</w:t>
      </w:r>
      <w:proofErr w:type="gramStart"/>
      <w:r w:rsidR="001D00EE" w:rsidRPr="001030A9">
        <w:t xml:space="preserve">дств в </w:t>
      </w:r>
      <w:r w:rsidR="001D00EE" w:rsidRPr="00D02ADF">
        <w:t>р</w:t>
      </w:r>
      <w:proofErr w:type="gramEnd"/>
      <w:r w:rsidR="001D00EE" w:rsidRPr="00D02ADF">
        <w:t xml:space="preserve">азмере не менее  </w:t>
      </w:r>
      <w:r w:rsidR="001D00EE">
        <w:t>1</w:t>
      </w:r>
      <w:r w:rsidR="001D00EE" w:rsidRPr="00D02ADF">
        <w:t>00 млн. рублей;</w:t>
      </w:r>
    </w:p>
    <w:p w:rsidR="00F76A6C" w:rsidRDefault="00157AC7" w:rsidP="00F76A6C">
      <w:pPr>
        <w:autoSpaceDE w:val="0"/>
        <w:autoSpaceDN w:val="0"/>
        <w:adjustRightInd w:val="0"/>
        <w:ind w:firstLine="540"/>
        <w:jc w:val="both"/>
      </w:pPr>
      <w:r w:rsidRPr="00A927CA">
        <w:rPr>
          <w:b/>
        </w:rPr>
        <w:tab/>
      </w:r>
      <w:proofErr w:type="gramStart"/>
      <w:r w:rsidR="00AB775F" w:rsidRPr="00A927CA">
        <w:rPr>
          <w:b/>
        </w:rPr>
        <w:t>3.1.</w:t>
      </w:r>
      <w:r w:rsidR="00D01382" w:rsidRPr="00A927CA">
        <w:rPr>
          <w:b/>
        </w:rPr>
        <w:t>10</w:t>
      </w:r>
      <w:r w:rsidR="00C12C35" w:rsidRPr="00A927CA">
        <w:rPr>
          <w:b/>
        </w:rPr>
        <w:t>.</w:t>
      </w:r>
      <w:r w:rsidR="00C12C35">
        <w:t xml:space="preserve"> </w:t>
      </w:r>
      <w:r w:rsidR="00164FBF" w:rsidRPr="00D02ADF">
        <w:t xml:space="preserve">наличие </w:t>
      </w:r>
      <w:r w:rsidRPr="00D02ADF">
        <w:t>на дату подачи заявки на участие в конкурсе</w:t>
      </w:r>
      <w:r>
        <w:t xml:space="preserve"> не менее </w:t>
      </w:r>
      <w:r w:rsidR="00BE4174">
        <w:t>трех</w:t>
      </w:r>
      <w:r>
        <w:t xml:space="preserve"> сотрудников, соответствующих квалифицикационным требованиям, предъявляемых к специалистам управляющих компаний инвестиционных фондов, паевых инвестиционных фондов и него</w:t>
      </w:r>
      <w:r w:rsidR="0045259A">
        <w:t>сударственных пенсионных фондов в соот</w:t>
      </w:r>
      <w:r w:rsidR="00F76A6C">
        <w:t>ветствии с законодательством РФ, и имеющих на дату подачи заявки на участие в конкурсе стаж работы не менее 2 лет в управляющих компаниях акционерных инвестиционных фондов, паевых инвестиционных</w:t>
      </w:r>
      <w:proofErr w:type="gramEnd"/>
      <w:r w:rsidR="00F76A6C">
        <w:t xml:space="preserve"> фондов и негосударственных пенсионных фондов либо в иных организациях - профессиональных участниках рынка ценных бумаг;</w:t>
      </w:r>
    </w:p>
    <w:p w:rsidR="0016531D" w:rsidRDefault="00094BBE" w:rsidP="005179CC">
      <w:pPr>
        <w:autoSpaceDE w:val="0"/>
        <w:autoSpaceDN w:val="0"/>
        <w:adjustRightInd w:val="0"/>
        <w:jc w:val="both"/>
      </w:pPr>
      <w:r>
        <w:tab/>
      </w:r>
      <w:r w:rsidR="00B5067E" w:rsidRPr="00A927CA">
        <w:rPr>
          <w:b/>
        </w:rPr>
        <w:t>3.1.1</w:t>
      </w:r>
      <w:r w:rsidR="00C12C35" w:rsidRPr="00A927CA">
        <w:rPr>
          <w:b/>
        </w:rPr>
        <w:t>1.</w:t>
      </w:r>
      <w:r w:rsidR="00C12C35">
        <w:t xml:space="preserve"> </w:t>
      </w:r>
      <w:r w:rsidR="0016531D">
        <w:t xml:space="preserve">управляющая компания не может быть </w:t>
      </w:r>
      <w:proofErr w:type="spellStart"/>
      <w:r w:rsidR="0016531D">
        <w:t>аффилированным</w:t>
      </w:r>
      <w:proofErr w:type="spellEnd"/>
      <w:r w:rsidR="0016531D">
        <w:t xml:space="preserve"> лицом в отношении</w:t>
      </w:r>
      <w:r w:rsidR="00C12C35">
        <w:t xml:space="preserve"> </w:t>
      </w:r>
      <w:r w:rsidR="0005051C">
        <w:t>организатора конкурса</w:t>
      </w:r>
      <w:r w:rsidR="00FF4398">
        <w:t xml:space="preserve"> и специализированного депозитария</w:t>
      </w:r>
      <w:r w:rsidR="0016531D">
        <w:t>,</w:t>
      </w:r>
      <w:r w:rsidR="00F84FA6">
        <w:t xml:space="preserve"> с которым заключен Д</w:t>
      </w:r>
      <w:r w:rsidR="00FF4398">
        <w:t>оговор,</w:t>
      </w:r>
      <w:r w:rsidR="00875A58">
        <w:t xml:space="preserve"> или их </w:t>
      </w:r>
      <w:proofErr w:type="spellStart"/>
      <w:r w:rsidR="00875A58">
        <w:t>аффилированных</w:t>
      </w:r>
      <w:proofErr w:type="spellEnd"/>
      <w:r w:rsidR="00875A58">
        <w:t xml:space="preserve"> лиц;</w:t>
      </w:r>
    </w:p>
    <w:p w:rsidR="001030A9" w:rsidRPr="00D02ADF" w:rsidRDefault="001030A9" w:rsidP="00D0033E">
      <w:pPr>
        <w:ind w:firstLine="708"/>
        <w:jc w:val="both"/>
      </w:pPr>
      <w:r w:rsidRPr="00A927CA">
        <w:rPr>
          <w:b/>
        </w:rPr>
        <w:t>3.1.1</w:t>
      </w:r>
      <w:r w:rsidR="00D01382" w:rsidRPr="00A927CA">
        <w:rPr>
          <w:b/>
        </w:rPr>
        <w:t>2</w:t>
      </w:r>
      <w:r w:rsidRPr="00A927CA">
        <w:rPr>
          <w:b/>
        </w:rPr>
        <w:t>.</w:t>
      </w:r>
      <w:r w:rsidRPr="00D02ADF">
        <w:t xml:space="preserve"> </w:t>
      </w:r>
      <w:r w:rsidRPr="00D0033E">
        <w:t xml:space="preserve">рейтинг надежности </w:t>
      </w:r>
      <w:r w:rsidR="00D01382" w:rsidRPr="00D0033E">
        <w:t xml:space="preserve">не ниже </w:t>
      </w:r>
      <w:r w:rsidRPr="00D0033E">
        <w:t>уровн</w:t>
      </w:r>
      <w:proofErr w:type="gramStart"/>
      <w:r w:rsidR="00D01382" w:rsidRPr="00D0033E">
        <w:t>я«</w:t>
      </w:r>
      <w:proofErr w:type="gramEnd"/>
      <w:r w:rsidRPr="00D0033E">
        <w:t>АА</w:t>
      </w:r>
      <w:r w:rsidR="00D01382" w:rsidRPr="00D0033E">
        <w:t>»</w:t>
      </w:r>
      <w:r w:rsidRPr="00D02ADF">
        <w:t xml:space="preserve"> (</w:t>
      </w:r>
      <w:r w:rsidRPr="00D0033E">
        <w:t>Национальное Рейтинговое Агентство</w:t>
      </w:r>
      <w:r w:rsidR="00C12C35">
        <w:t xml:space="preserve"> </w:t>
      </w:r>
      <w:r w:rsidRPr="00D0033E">
        <w:t>)</w:t>
      </w:r>
      <w:r w:rsidR="004A4C82">
        <w:t xml:space="preserve"> </w:t>
      </w:r>
      <w:r w:rsidR="00D01382" w:rsidRPr="00D0033E">
        <w:rPr>
          <w:rStyle w:val="ab"/>
          <w:b w:val="0"/>
        </w:rPr>
        <w:t>или</w:t>
      </w:r>
      <w:r w:rsidR="00D01382">
        <w:rPr>
          <w:rStyle w:val="smaller"/>
        </w:rPr>
        <w:t xml:space="preserve"> «А» (</w:t>
      </w:r>
      <w:r w:rsidR="00D01382" w:rsidRPr="00D01382">
        <w:t>рейтингово</w:t>
      </w:r>
      <w:r w:rsidR="00D01382">
        <w:t>е</w:t>
      </w:r>
      <w:r w:rsidR="00D01382" w:rsidRPr="00D01382">
        <w:t xml:space="preserve"> агентств</w:t>
      </w:r>
      <w:r w:rsidR="00D01382">
        <w:t>о</w:t>
      </w:r>
      <w:r w:rsidR="00D01382" w:rsidRPr="00D01382">
        <w:t xml:space="preserve"> «Эксперт РА»</w:t>
      </w:r>
      <w:r w:rsidR="00875A58">
        <w:rPr>
          <w:rStyle w:val="smaller"/>
        </w:rPr>
        <w:t>);</w:t>
      </w:r>
      <w:r w:rsidR="00D01382">
        <w:rPr>
          <w:rStyle w:val="smaller"/>
        </w:rPr>
        <w:tab/>
      </w:r>
    </w:p>
    <w:p w:rsidR="0016531D" w:rsidRPr="00FD3F12" w:rsidRDefault="00004027" w:rsidP="005179CC">
      <w:pPr>
        <w:autoSpaceDE w:val="0"/>
        <w:autoSpaceDN w:val="0"/>
        <w:adjustRightInd w:val="0"/>
        <w:jc w:val="both"/>
      </w:pPr>
      <w:r>
        <w:rPr>
          <w:b/>
        </w:rPr>
        <w:tab/>
      </w:r>
      <w:r w:rsidR="00094BBE" w:rsidRPr="00FD3F12">
        <w:rPr>
          <w:b/>
        </w:rPr>
        <w:t>3</w:t>
      </w:r>
      <w:r w:rsidR="0016531D" w:rsidRPr="00FD3F12">
        <w:rPr>
          <w:b/>
        </w:rPr>
        <w:t>.</w:t>
      </w:r>
      <w:r w:rsidR="00094BBE" w:rsidRPr="00FD3F12">
        <w:rPr>
          <w:b/>
        </w:rPr>
        <w:t>2</w:t>
      </w:r>
      <w:r w:rsidR="00894A02">
        <w:rPr>
          <w:b/>
        </w:rPr>
        <w:t>.</w:t>
      </w:r>
      <w:r w:rsidR="0016531D" w:rsidRPr="00FD3F12">
        <w:t xml:space="preserve"> Условиями конкурса являются </w:t>
      </w:r>
      <w:r w:rsidR="00D56AF7" w:rsidRPr="00FD3F12">
        <w:t xml:space="preserve">следующие </w:t>
      </w:r>
      <w:r w:rsidR="0016531D" w:rsidRPr="00FD3F12">
        <w:t>обязательства управляющей компании, с которой, в случае побе</w:t>
      </w:r>
      <w:r w:rsidR="00C12C35">
        <w:t>ды на конкурсе, будет заключен Д</w:t>
      </w:r>
      <w:r w:rsidR="0016531D" w:rsidRPr="00FD3F12">
        <w:t>оговор доверительного управления средствами компенсационного фонд</w:t>
      </w:r>
      <w:r w:rsidR="00D56AF7" w:rsidRPr="00FD3F12">
        <w:t>а</w:t>
      </w:r>
      <w:r w:rsidR="00C12C35" w:rsidRPr="00C12C35">
        <w:t xml:space="preserve"> </w:t>
      </w:r>
      <w:r w:rsidR="00C12C35">
        <w:t>Союз</w:t>
      </w:r>
      <w:r w:rsidR="00A927CA">
        <w:t>а</w:t>
      </w:r>
      <w:proofErr w:type="gramStart"/>
      <w:r w:rsidR="00F84FA6">
        <w:t xml:space="preserve"> </w:t>
      </w:r>
      <w:r w:rsidR="00875A58">
        <w:t>;</w:t>
      </w:r>
      <w:proofErr w:type="gramEnd"/>
    </w:p>
    <w:p w:rsidR="0016531D" w:rsidRDefault="00FD3F12" w:rsidP="005179CC">
      <w:pPr>
        <w:autoSpaceDE w:val="0"/>
        <w:autoSpaceDN w:val="0"/>
        <w:adjustRightInd w:val="0"/>
        <w:jc w:val="both"/>
      </w:pPr>
      <w:r>
        <w:tab/>
      </w:r>
      <w:r w:rsidRPr="00A927CA">
        <w:rPr>
          <w:b/>
        </w:rPr>
        <w:t>3.2.1</w:t>
      </w:r>
      <w:r w:rsidR="00D81B27" w:rsidRPr="00A927CA">
        <w:rPr>
          <w:b/>
        </w:rPr>
        <w:t>.</w:t>
      </w:r>
      <w:r w:rsidR="00D81B27">
        <w:t xml:space="preserve"> </w:t>
      </w:r>
      <w:r w:rsidR="00ED77CA">
        <w:t>соб</w:t>
      </w:r>
      <w:r w:rsidR="00E0094D">
        <w:t>людение</w:t>
      </w:r>
      <w:r w:rsidR="0081267E">
        <w:t xml:space="preserve"> установленных</w:t>
      </w:r>
      <w:r w:rsidR="00EA7D5D">
        <w:t xml:space="preserve"> пунктом </w:t>
      </w:r>
      <w:r w:rsidR="00EA7D5D" w:rsidRPr="00A927CA">
        <w:rPr>
          <w:b/>
        </w:rPr>
        <w:t>6.</w:t>
      </w:r>
      <w:r w:rsidR="00526ABA" w:rsidRPr="00A927CA">
        <w:rPr>
          <w:b/>
        </w:rPr>
        <w:t>2</w:t>
      </w:r>
      <w:r w:rsidR="00EA7D5D" w:rsidRPr="00A927CA">
        <w:rPr>
          <w:b/>
        </w:rPr>
        <w:t>.</w:t>
      </w:r>
      <w:r w:rsidR="00ED77CA">
        <w:t xml:space="preserve"> н</w:t>
      </w:r>
      <w:r w:rsidR="0081267E">
        <w:t>астоящего Положения существенных условий</w:t>
      </w:r>
      <w:r w:rsidR="00D81B27">
        <w:t xml:space="preserve"> Д</w:t>
      </w:r>
      <w:r w:rsidR="00ED77CA">
        <w:t>оговора доверительного управления средствами ко</w:t>
      </w:r>
      <w:r w:rsidR="00D81B27">
        <w:t>мпенсационного фонда Союз</w:t>
      </w:r>
      <w:r w:rsidR="00A927CA">
        <w:t>а</w:t>
      </w:r>
      <w:r w:rsidR="00875A58">
        <w:t>.</w:t>
      </w:r>
    </w:p>
    <w:p w:rsidR="00D02ADF" w:rsidRDefault="00FD3F12" w:rsidP="00D02ADF">
      <w:pPr>
        <w:autoSpaceDE w:val="0"/>
        <w:autoSpaceDN w:val="0"/>
        <w:adjustRightInd w:val="0"/>
        <w:jc w:val="both"/>
      </w:pPr>
      <w:r>
        <w:tab/>
      </w:r>
    </w:p>
    <w:p w:rsidR="007A296E" w:rsidRDefault="00FD3F12" w:rsidP="007A296E">
      <w:pPr>
        <w:autoSpaceDE w:val="0"/>
        <w:autoSpaceDN w:val="0"/>
        <w:adjustRightInd w:val="0"/>
        <w:jc w:val="center"/>
        <w:rPr>
          <w:b/>
        </w:rPr>
      </w:pPr>
      <w:r w:rsidRPr="00FD3F12">
        <w:rPr>
          <w:b/>
        </w:rPr>
        <w:t>4. Порядок подготовки, представления и рассмотрения конкурсных заявок</w:t>
      </w:r>
    </w:p>
    <w:p w:rsidR="004F2CD6" w:rsidRDefault="004F2CD6" w:rsidP="007A296E">
      <w:pPr>
        <w:autoSpaceDE w:val="0"/>
        <w:autoSpaceDN w:val="0"/>
        <w:adjustRightInd w:val="0"/>
        <w:jc w:val="center"/>
        <w:rPr>
          <w:b/>
        </w:rPr>
      </w:pPr>
    </w:p>
    <w:p w:rsidR="004F2CD6" w:rsidRDefault="004F2CD6" w:rsidP="004F2CD6">
      <w:pPr>
        <w:autoSpaceDE w:val="0"/>
        <w:autoSpaceDN w:val="0"/>
        <w:adjustRightInd w:val="0"/>
        <w:ind w:firstLine="708"/>
        <w:jc w:val="both"/>
      </w:pPr>
      <w:r w:rsidRPr="004F2CD6">
        <w:rPr>
          <w:b/>
        </w:rPr>
        <w:t>4.1</w:t>
      </w:r>
      <w:r w:rsidR="00894A02">
        <w:rPr>
          <w:b/>
        </w:rPr>
        <w:t>.</w:t>
      </w:r>
      <w:r>
        <w:t xml:space="preserve"> </w:t>
      </w:r>
      <w:proofErr w:type="gramStart"/>
      <w:r>
        <w:t xml:space="preserve">Претенденты на участие в конкурсе в </w:t>
      </w:r>
      <w:r w:rsidRPr="00800E42">
        <w:t>установленный срок подают конкурсную заявку в соотве</w:t>
      </w:r>
      <w:r w:rsidR="00800E42">
        <w:t xml:space="preserve">тствии с формой данной заявки </w:t>
      </w:r>
      <w:r w:rsidR="00A927CA" w:rsidRPr="00800E42">
        <w:t>П</w:t>
      </w:r>
      <w:r w:rsidRPr="00800E42">
        <w:t xml:space="preserve">риложение № </w:t>
      </w:r>
      <w:r w:rsidR="006657ED" w:rsidRPr="00800E42">
        <w:t>2</w:t>
      </w:r>
      <w:r>
        <w:t xml:space="preserve"> к настоящему Положению) с документами, подтверждающими соответствие требованиям, пред</w:t>
      </w:r>
      <w:r w:rsidR="00875A58">
        <w:t>ъявляемым настоящим Положением;</w:t>
      </w:r>
      <w:proofErr w:type="gramEnd"/>
    </w:p>
    <w:p w:rsidR="004F2CD6" w:rsidRPr="00B6717F" w:rsidRDefault="004F2CD6" w:rsidP="004F2CD6">
      <w:pPr>
        <w:autoSpaceDE w:val="0"/>
        <w:autoSpaceDN w:val="0"/>
        <w:adjustRightInd w:val="0"/>
        <w:ind w:firstLine="708"/>
        <w:jc w:val="both"/>
      </w:pPr>
      <w:r w:rsidRPr="004F2CD6">
        <w:rPr>
          <w:b/>
        </w:rPr>
        <w:t>4.2</w:t>
      </w:r>
      <w:r w:rsidR="00894A02">
        <w:rPr>
          <w:b/>
        </w:rPr>
        <w:t>.</w:t>
      </w:r>
      <w:r w:rsidRPr="004F2CD6">
        <w:t xml:space="preserve">Срок </w:t>
      </w:r>
      <w:r>
        <w:t xml:space="preserve"> представления заявок на участие в конкурсе д</w:t>
      </w:r>
      <w:r w:rsidR="00662C15">
        <w:t>олжен составлять не менее чем 30 (тридцать) календарных</w:t>
      </w:r>
      <w:r>
        <w:t xml:space="preserve"> дней со дня опубликования </w:t>
      </w:r>
      <w:r w:rsidR="0081267E">
        <w:t>извещения о проведении конкурса</w:t>
      </w:r>
      <w:r w:rsidR="00CD286B">
        <w:t xml:space="preserve"> </w:t>
      </w:r>
      <w:r w:rsidR="00F0757B">
        <w:t>на официальном сайте организатора конкурса</w:t>
      </w:r>
      <w:r w:rsidR="00875A58">
        <w:rPr>
          <w:color w:val="000000"/>
        </w:rPr>
        <w:t>;</w:t>
      </w:r>
    </w:p>
    <w:p w:rsidR="005E43CB" w:rsidRDefault="002444ED" w:rsidP="005E43CB">
      <w:pPr>
        <w:autoSpaceDE w:val="0"/>
        <w:autoSpaceDN w:val="0"/>
        <w:adjustRightInd w:val="0"/>
        <w:ind w:firstLine="708"/>
        <w:jc w:val="both"/>
      </w:pPr>
      <w:r w:rsidRPr="00B6717F">
        <w:t>Конкурсная комиссия имеет право перенести окончательную дату приема</w:t>
      </w:r>
      <w:r>
        <w:t xml:space="preserve"> конкурсн</w:t>
      </w:r>
      <w:r w:rsidR="00875A58">
        <w:t>ых заявок на более поздний срок;</w:t>
      </w:r>
    </w:p>
    <w:p w:rsidR="005E43CB" w:rsidRDefault="00906E73" w:rsidP="005E43CB">
      <w:pPr>
        <w:autoSpaceDE w:val="0"/>
        <w:autoSpaceDN w:val="0"/>
        <w:adjustRightInd w:val="0"/>
        <w:ind w:firstLine="708"/>
        <w:jc w:val="both"/>
      </w:pPr>
      <w:r>
        <w:t>Организатор конкурса</w:t>
      </w:r>
      <w:r w:rsidR="005E43CB">
        <w:t xml:space="preserve"> вправе отказаться от проведения конкурса в любое время, но не </w:t>
      </w:r>
      <w:proofErr w:type="gramStart"/>
      <w:r w:rsidR="005E43CB">
        <w:t>позднее</w:t>
      </w:r>
      <w:proofErr w:type="gramEnd"/>
      <w:r w:rsidR="005E43CB">
        <w:t xml:space="preserve"> чем за три дня до проведения</w:t>
      </w:r>
      <w:r w:rsidR="001A0040">
        <w:t xml:space="preserve"> конкурса</w:t>
      </w:r>
      <w:r w:rsidR="00875A58">
        <w:t>;</w:t>
      </w:r>
    </w:p>
    <w:p w:rsidR="004F2CD6" w:rsidRDefault="004F2CD6" w:rsidP="004F2CD6">
      <w:pPr>
        <w:autoSpaceDE w:val="0"/>
        <w:autoSpaceDN w:val="0"/>
        <w:adjustRightInd w:val="0"/>
        <w:ind w:firstLine="708"/>
        <w:jc w:val="both"/>
      </w:pPr>
      <w:r w:rsidRPr="004F2CD6">
        <w:rPr>
          <w:b/>
        </w:rPr>
        <w:t>4.3</w:t>
      </w:r>
      <w:r w:rsidR="00FF1C3F">
        <w:rPr>
          <w:b/>
        </w:rPr>
        <w:t xml:space="preserve">. </w:t>
      </w:r>
      <w:r w:rsidR="00EF78E6">
        <w:t xml:space="preserve">От каждого претендента допускается подача только одной конкурсной заявки. В случае если претендент подает более одной конкурсной заявки, то все заявки </w:t>
      </w:r>
      <w:r w:rsidR="00875A58">
        <w:t>данного претендента отклоняются;</w:t>
      </w:r>
    </w:p>
    <w:p w:rsidR="00EF78E6" w:rsidRDefault="00EF78E6" w:rsidP="004F2CD6">
      <w:pPr>
        <w:autoSpaceDE w:val="0"/>
        <w:autoSpaceDN w:val="0"/>
        <w:adjustRightInd w:val="0"/>
        <w:ind w:firstLine="708"/>
        <w:jc w:val="both"/>
      </w:pPr>
      <w:r w:rsidRPr="00EF78E6">
        <w:rPr>
          <w:b/>
        </w:rPr>
        <w:t>4.4</w:t>
      </w:r>
      <w:r w:rsidR="00FF1C3F">
        <w:rPr>
          <w:b/>
        </w:rPr>
        <w:t>.</w:t>
      </w:r>
      <w:r>
        <w:t>Одновременно с заявкой претенденты представляют в конкурсную комиссию следующие документы:</w:t>
      </w:r>
    </w:p>
    <w:p w:rsidR="00CE13A1" w:rsidRDefault="00CE13A1" w:rsidP="00CE13A1">
      <w:pPr>
        <w:autoSpaceDE w:val="0"/>
        <w:autoSpaceDN w:val="0"/>
        <w:adjustRightInd w:val="0"/>
        <w:ind w:firstLine="708"/>
        <w:jc w:val="both"/>
      </w:pPr>
      <w:r w:rsidRPr="005B721A">
        <w:rPr>
          <w:b/>
        </w:rPr>
        <w:lastRenderedPageBreak/>
        <w:t>4.4.1</w:t>
      </w:r>
      <w:r w:rsidR="005B721A" w:rsidRPr="005B721A">
        <w:rPr>
          <w:b/>
        </w:rPr>
        <w:t>.</w:t>
      </w:r>
      <w:r>
        <w:t xml:space="preserve"> </w:t>
      </w:r>
      <w:r w:rsidR="00D02ADF">
        <w:t>заверенн</w:t>
      </w:r>
      <w:r w:rsidR="007F6403">
        <w:t>ую</w:t>
      </w:r>
      <w:r w:rsidR="00D02ADF">
        <w:t xml:space="preserve"> руководителем и печатью организации </w:t>
      </w:r>
      <w:r>
        <w:t>копию лицензии на деятельность по управлению инвестиционными фондами, паевыми инвестиционными фондами и негосударственными пенсионными фондами;</w:t>
      </w:r>
    </w:p>
    <w:p w:rsidR="00EF78E6" w:rsidRDefault="00EF78E6" w:rsidP="004F2CD6">
      <w:pPr>
        <w:autoSpaceDE w:val="0"/>
        <w:autoSpaceDN w:val="0"/>
        <w:adjustRightInd w:val="0"/>
        <w:ind w:firstLine="708"/>
        <w:jc w:val="both"/>
      </w:pPr>
      <w:r w:rsidRPr="005B721A">
        <w:rPr>
          <w:b/>
        </w:rPr>
        <w:t>4.4.</w:t>
      </w:r>
      <w:r w:rsidR="00CE13A1" w:rsidRPr="005B721A">
        <w:rPr>
          <w:b/>
        </w:rPr>
        <w:t>2</w:t>
      </w:r>
      <w:r w:rsidR="005B721A" w:rsidRPr="005B721A">
        <w:rPr>
          <w:b/>
        </w:rPr>
        <w:t>.</w:t>
      </w:r>
      <w:r w:rsidR="005B721A">
        <w:t xml:space="preserve"> </w:t>
      </w:r>
      <w:r w:rsidR="00D02ADF">
        <w:t>заверенн</w:t>
      </w:r>
      <w:r w:rsidR="007F6403">
        <w:t>ые</w:t>
      </w:r>
      <w:r w:rsidR="00D02ADF">
        <w:t xml:space="preserve"> руководителем и печатью организации </w:t>
      </w:r>
      <w:r>
        <w:t>копии свидетельства о государственной регистрации юридического лица, свидетельства о постановке на налоговый учет;</w:t>
      </w:r>
    </w:p>
    <w:p w:rsidR="00546416" w:rsidRDefault="00EF78E6" w:rsidP="00546416">
      <w:pPr>
        <w:autoSpaceDE w:val="0"/>
        <w:autoSpaceDN w:val="0"/>
        <w:adjustRightInd w:val="0"/>
        <w:ind w:firstLine="708"/>
        <w:jc w:val="both"/>
      </w:pPr>
      <w:r w:rsidRPr="005B721A">
        <w:rPr>
          <w:b/>
        </w:rPr>
        <w:t>4.4.</w:t>
      </w:r>
      <w:r w:rsidR="00CE13A1" w:rsidRPr="005B721A">
        <w:rPr>
          <w:b/>
        </w:rPr>
        <w:t>3</w:t>
      </w:r>
      <w:r w:rsidR="005B721A">
        <w:t xml:space="preserve">. </w:t>
      </w:r>
      <w:r w:rsidR="00D02ADF">
        <w:t>заверенн</w:t>
      </w:r>
      <w:r w:rsidR="007F6403">
        <w:t>ые</w:t>
      </w:r>
      <w:r w:rsidR="00D02ADF">
        <w:t xml:space="preserve"> руководителем и печатью организации </w:t>
      </w:r>
      <w:r>
        <w:t>копии учредительных документов со всеми изменениями;</w:t>
      </w:r>
    </w:p>
    <w:p w:rsidR="00EF78E6" w:rsidRDefault="00EF78E6" w:rsidP="004F2CD6">
      <w:pPr>
        <w:autoSpaceDE w:val="0"/>
        <w:autoSpaceDN w:val="0"/>
        <w:adjustRightInd w:val="0"/>
        <w:ind w:firstLine="708"/>
        <w:jc w:val="both"/>
      </w:pPr>
      <w:r w:rsidRPr="005B721A">
        <w:rPr>
          <w:b/>
        </w:rPr>
        <w:t>4.4.</w:t>
      </w:r>
      <w:r w:rsidR="00CE13A1" w:rsidRPr="005B721A">
        <w:rPr>
          <w:b/>
        </w:rPr>
        <w:t>4</w:t>
      </w:r>
      <w:r w:rsidR="005B721A" w:rsidRPr="005B721A">
        <w:rPr>
          <w:b/>
        </w:rPr>
        <w:t>.</w:t>
      </w:r>
      <w:r>
        <w:t xml:space="preserve"> заверенная</w:t>
      </w:r>
      <w:r w:rsidR="00CE13A1">
        <w:t xml:space="preserve"> руководителем и печатью организации</w:t>
      </w:r>
      <w:r>
        <w:t xml:space="preserve"> копия документа об избрании (назначении) лица, осуществляющего функции единоличного исполнительного органа;</w:t>
      </w:r>
    </w:p>
    <w:p w:rsidR="00662C15" w:rsidRDefault="00662C15" w:rsidP="00D02ADF">
      <w:pPr>
        <w:autoSpaceDE w:val="0"/>
        <w:autoSpaceDN w:val="0"/>
        <w:adjustRightInd w:val="0"/>
        <w:ind w:firstLine="708"/>
        <w:jc w:val="both"/>
      </w:pPr>
      <w:r w:rsidRPr="005B721A">
        <w:rPr>
          <w:b/>
        </w:rPr>
        <w:t>4.4.5</w:t>
      </w:r>
      <w:r w:rsidR="005B721A" w:rsidRPr="005B721A">
        <w:rPr>
          <w:b/>
        </w:rPr>
        <w:t>.</w:t>
      </w:r>
      <w:r>
        <w:t xml:space="preserve"> </w:t>
      </w:r>
      <w:r w:rsidR="00787710">
        <w:t xml:space="preserve">заверенные </w:t>
      </w:r>
      <w:r w:rsidR="00CE13A1">
        <w:t>главным бухгалтером и печатью организации</w:t>
      </w:r>
      <w:r w:rsidR="00F308E5">
        <w:t xml:space="preserve"> бухгалтерские</w:t>
      </w:r>
      <w:r w:rsidR="00787710">
        <w:t xml:space="preserve"> баланс</w:t>
      </w:r>
      <w:r w:rsidR="00F308E5">
        <w:t>ы</w:t>
      </w:r>
      <w:r w:rsidR="00787710">
        <w:t xml:space="preserve"> и отчет</w:t>
      </w:r>
      <w:r w:rsidR="00F308E5">
        <w:t>ы</w:t>
      </w:r>
      <w:r w:rsidR="00787710">
        <w:t xml:space="preserve"> о прибылях и убытках за последние два года, предшествующие году подачи заявки</w:t>
      </w:r>
      <w:r w:rsidR="00FA6EE3">
        <w:t xml:space="preserve"> и на дату подачи заявки</w:t>
      </w:r>
      <w:r w:rsidR="00875798">
        <w:t>,</w:t>
      </w:r>
      <w:r w:rsidR="000809E3">
        <w:t xml:space="preserve"> аудиторское заключение</w:t>
      </w:r>
      <w:r w:rsidR="00787710">
        <w:t xml:space="preserve"> (при наличии)</w:t>
      </w:r>
      <w:r w:rsidR="00CE13A1">
        <w:t>;</w:t>
      </w:r>
    </w:p>
    <w:p w:rsidR="00EF78E6" w:rsidRDefault="00662C15" w:rsidP="004F2CD6">
      <w:pPr>
        <w:autoSpaceDE w:val="0"/>
        <w:autoSpaceDN w:val="0"/>
        <w:adjustRightInd w:val="0"/>
        <w:ind w:firstLine="708"/>
        <w:jc w:val="both"/>
      </w:pPr>
      <w:r w:rsidRPr="005B721A">
        <w:rPr>
          <w:b/>
        </w:rPr>
        <w:t>4.4.</w:t>
      </w:r>
      <w:r w:rsidR="00D02ADF" w:rsidRPr="005B721A">
        <w:rPr>
          <w:b/>
        </w:rPr>
        <w:t>6</w:t>
      </w:r>
      <w:r w:rsidR="005B721A" w:rsidRPr="005B721A">
        <w:rPr>
          <w:b/>
        </w:rPr>
        <w:t>.</w:t>
      </w:r>
      <w:r w:rsidR="005B721A">
        <w:t xml:space="preserve"> </w:t>
      </w:r>
      <w:r w:rsidR="00787710">
        <w:t>документ, подтверждающий полномочия лица, подавшего заявку;</w:t>
      </w:r>
    </w:p>
    <w:p w:rsidR="001300DE" w:rsidRDefault="00F308E5" w:rsidP="00F0757B">
      <w:pPr>
        <w:jc w:val="both"/>
      </w:pPr>
      <w:r>
        <w:tab/>
      </w:r>
      <w:r w:rsidR="001300DE" w:rsidRPr="005B721A">
        <w:rPr>
          <w:b/>
        </w:rPr>
        <w:t>4.4.</w:t>
      </w:r>
      <w:r w:rsidR="00F0757B" w:rsidRPr="005B721A">
        <w:rPr>
          <w:b/>
        </w:rPr>
        <w:t>7</w:t>
      </w:r>
      <w:r w:rsidR="001300DE" w:rsidRPr="005B721A">
        <w:rPr>
          <w:b/>
        </w:rPr>
        <w:t>.</w:t>
      </w:r>
      <w:r w:rsidR="001300DE">
        <w:t xml:space="preserve"> справка о</w:t>
      </w:r>
      <w:r w:rsidR="001300DE" w:rsidRPr="00F308E5">
        <w:t xml:space="preserve"> размер</w:t>
      </w:r>
      <w:r w:rsidR="001300DE">
        <w:t>е активов,</w:t>
      </w:r>
      <w:r w:rsidR="001300DE" w:rsidRPr="00F308E5">
        <w:t xml:space="preserve"> находящихся в доверительном управлении</w:t>
      </w:r>
      <w:r w:rsidR="00A95808">
        <w:t xml:space="preserve"> средств компенсационных фондов саморегулируемых организаций </w:t>
      </w:r>
      <w:r w:rsidR="00A95808" w:rsidRPr="001030A9">
        <w:t>по итогам года, предшествующего году проведения конкурса, и по состоянию на дату окончания последнего квартала перед датой подачи заявки</w:t>
      </w:r>
      <w:r w:rsidR="00A95808">
        <w:t>;</w:t>
      </w:r>
    </w:p>
    <w:p w:rsidR="001F4392" w:rsidRDefault="00F308E5" w:rsidP="00F308E5">
      <w:pPr>
        <w:jc w:val="both"/>
      </w:pPr>
      <w:r>
        <w:tab/>
      </w:r>
      <w:r w:rsidR="00E92B24" w:rsidRPr="005B721A">
        <w:rPr>
          <w:b/>
        </w:rPr>
        <w:t>4.4.</w:t>
      </w:r>
      <w:r w:rsidR="00F0757B" w:rsidRPr="005B721A">
        <w:rPr>
          <w:b/>
        </w:rPr>
        <w:t>8</w:t>
      </w:r>
      <w:r w:rsidR="00A95808" w:rsidRPr="005B721A">
        <w:rPr>
          <w:b/>
        </w:rPr>
        <w:t>.</w:t>
      </w:r>
      <w:r w:rsidR="00E92B24">
        <w:t xml:space="preserve"> сведения о структуре и составе акционеров (участников) управляющей компании;</w:t>
      </w:r>
    </w:p>
    <w:p w:rsidR="00CD68EE" w:rsidRPr="005B721A" w:rsidRDefault="00CD68EE" w:rsidP="00CD68EE">
      <w:pPr>
        <w:ind w:firstLine="720"/>
        <w:jc w:val="both"/>
        <w:rPr>
          <w:b/>
        </w:rPr>
      </w:pPr>
      <w:r w:rsidRPr="005B721A">
        <w:rPr>
          <w:b/>
        </w:rPr>
        <w:t>4.4.</w:t>
      </w:r>
      <w:r w:rsidR="00F0757B" w:rsidRPr="005B721A">
        <w:rPr>
          <w:b/>
        </w:rPr>
        <w:t>9</w:t>
      </w:r>
      <w:r w:rsidR="00A95808" w:rsidRPr="005B721A">
        <w:rPr>
          <w:b/>
        </w:rPr>
        <w:t>.</w:t>
      </w:r>
      <w:r>
        <w:t xml:space="preserve"> документы, подтверждающие продолжительность деятельности не менее </w:t>
      </w:r>
      <w:r w:rsidR="00D8253C">
        <w:t>3</w:t>
      </w:r>
      <w:r>
        <w:t xml:space="preserve"> лет;</w:t>
      </w:r>
    </w:p>
    <w:p w:rsidR="00CD68EE" w:rsidRDefault="00CD68EE" w:rsidP="00CD68EE">
      <w:pPr>
        <w:ind w:firstLine="720"/>
        <w:jc w:val="both"/>
      </w:pPr>
      <w:r w:rsidRPr="005B721A">
        <w:rPr>
          <w:b/>
        </w:rPr>
        <w:t>4.4.1</w:t>
      </w:r>
      <w:r w:rsidR="00F0757B" w:rsidRPr="005B721A">
        <w:rPr>
          <w:b/>
        </w:rPr>
        <w:t>0</w:t>
      </w:r>
      <w:r w:rsidR="00A95808" w:rsidRPr="005B721A">
        <w:rPr>
          <w:b/>
        </w:rPr>
        <w:t>.</w:t>
      </w:r>
      <w:r w:rsidR="00932270">
        <w:t xml:space="preserve"> расчет собственных средств по итогам года, предшествующего году проведения конкурса, и по состоянию на дату окончания последнего квартала перед датой подачи заявки;</w:t>
      </w:r>
    </w:p>
    <w:p w:rsidR="00F0757B" w:rsidRDefault="00932270" w:rsidP="00F0757B">
      <w:pPr>
        <w:ind w:firstLine="720"/>
        <w:jc w:val="both"/>
      </w:pPr>
      <w:r w:rsidRPr="005B721A">
        <w:rPr>
          <w:b/>
        </w:rPr>
        <w:t>4.4.1</w:t>
      </w:r>
      <w:r w:rsidR="00F0757B" w:rsidRPr="005B721A">
        <w:rPr>
          <w:b/>
        </w:rPr>
        <w:t>1</w:t>
      </w:r>
      <w:r w:rsidR="00A95808" w:rsidRPr="005B721A">
        <w:rPr>
          <w:b/>
        </w:rPr>
        <w:t>.</w:t>
      </w:r>
      <w:r>
        <w:t xml:space="preserve"> заверенный руководителем участника </w:t>
      </w:r>
      <w:r w:rsidR="00546416">
        <w:t xml:space="preserve">список </w:t>
      </w:r>
      <w:r w:rsidR="005B721A">
        <w:t xml:space="preserve"> </w:t>
      </w:r>
      <w:proofErr w:type="spellStart"/>
      <w:r w:rsidR="005B721A">
        <w:t>аффилированных</w:t>
      </w:r>
      <w:proofErr w:type="spellEnd"/>
      <w:r w:rsidR="005B721A">
        <w:t xml:space="preserve"> лиц участника;</w:t>
      </w:r>
    </w:p>
    <w:p w:rsidR="000F44A3" w:rsidRDefault="000F44A3" w:rsidP="00F0757B">
      <w:pPr>
        <w:ind w:firstLine="720"/>
        <w:jc w:val="both"/>
      </w:pPr>
      <w:r w:rsidRPr="005B721A">
        <w:rPr>
          <w:b/>
        </w:rPr>
        <w:t>4.4.1</w:t>
      </w:r>
      <w:r w:rsidR="00F0757B" w:rsidRPr="005B721A">
        <w:rPr>
          <w:b/>
        </w:rPr>
        <w:t>2</w:t>
      </w:r>
      <w:r w:rsidRPr="005B721A">
        <w:rPr>
          <w:b/>
        </w:rPr>
        <w:t>.</w:t>
      </w:r>
      <w:r>
        <w:t xml:space="preserve"> </w:t>
      </w:r>
      <w:r w:rsidRPr="00C65CCB">
        <w:t>копии документов, подт</w:t>
      </w:r>
      <w:r>
        <w:t>верждающих присвоение рейтингов;</w:t>
      </w:r>
    </w:p>
    <w:p w:rsidR="00CF4E9A" w:rsidRDefault="00A427AD" w:rsidP="005B721A">
      <w:pPr>
        <w:autoSpaceDE w:val="0"/>
        <w:autoSpaceDN w:val="0"/>
        <w:adjustRightInd w:val="0"/>
        <w:jc w:val="both"/>
      </w:pPr>
      <w:r>
        <w:rPr>
          <w:b/>
        </w:rPr>
        <w:t xml:space="preserve">            </w:t>
      </w:r>
      <w:proofErr w:type="gramStart"/>
      <w:r w:rsidR="00662C15" w:rsidRPr="005B721A">
        <w:rPr>
          <w:b/>
        </w:rPr>
        <w:t>4.4.</w:t>
      </w:r>
      <w:r w:rsidR="004D1EE4" w:rsidRPr="005B721A">
        <w:rPr>
          <w:b/>
        </w:rPr>
        <w:t>1</w:t>
      </w:r>
      <w:r w:rsidR="00F0757B" w:rsidRPr="005B721A">
        <w:rPr>
          <w:b/>
        </w:rPr>
        <w:t>3</w:t>
      </w:r>
      <w:r w:rsidR="001E1D74" w:rsidRPr="005B721A">
        <w:rPr>
          <w:b/>
        </w:rPr>
        <w:t>.</w:t>
      </w:r>
      <w:r w:rsidR="005B721A">
        <w:t xml:space="preserve"> </w:t>
      </w:r>
      <w:r w:rsidR="00367C09">
        <w:t>конку</w:t>
      </w:r>
      <w:r w:rsidR="000809E3">
        <w:t>рсное предложение, раскрывающее</w:t>
      </w:r>
      <w:r w:rsidR="00367C09">
        <w:t xml:space="preserve"> размер вознаграждения управляющей компании, с расшифровкой перечня услуг, входящих в указанное вознаграждение, и исчисляемое в процентах от дохода от инвестирования средств, передаваемых в доверительное управление, а также размер необходимых расходов, связанных с инвестированием средств ком</w:t>
      </w:r>
      <w:r w:rsidR="005B721A">
        <w:t>пенсационного фонда</w:t>
      </w:r>
      <w:r w:rsidR="00CD286B">
        <w:t xml:space="preserve"> Союза</w:t>
      </w:r>
      <w:r w:rsidR="006D6A5B">
        <w:t xml:space="preserve">, а также иные предложения по критериям конкурса </w:t>
      </w:r>
      <w:r w:rsidR="00367C09">
        <w:t xml:space="preserve">(в </w:t>
      </w:r>
      <w:r>
        <w:t>отдельно запечатанном конверте);</w:t>
      </w:r>
      <w:proofErr w:type="gramEnd"/>
    </w:p>
    <w:p w:rsidR="003254B8" w:rsidRDefault="003254B8" w:rsidP="004F2CD6">
      <w:pPr>
        <w:autoSpaceDE w:val="0"/>
        <w:autoSpaceDN w:val="0"/>
        <w:adjustRightInd w:val="0"/>
        <w:ind w:firstLine="708"/>
        <w:jc w:val="both"/>
      </w:pPr>
      <w:r w:rsidRPr="003254B8">
        <w:rPr>
          <w:b/>
        </w:rPr>
        <w:t>4.5</w:t>
      </w:r>
      <w:r w:rsidR="003A1B21">
        <w:rPr>
          <w:b/>
        </w:rPr>
        <w:t>.</w:t>
      </w:r>
      <w:r w:rsidR="005B721A">
        <w:rPr>
          <w:b/>
        </w:rPr>
        <w:t xml:space="preserve"> </w:t>
      </w:r>
      <w:r>
        <w:t>Заявка</w:t>
      </w:r>
      <w:r w:rsidR="00AA4CA0">
        <w:t xml:space="preserve"> на участие в конкурсе оформляются на русском языке в двух экземплярах (оригинал и копия), каждый из которых удостоверяется подписью заявителя.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E91C46" w:rsidRPr="003254B8" w:rsidRDefault="00E91C46" w:rsidP="004F2CD6">
      <w:pPr>
        <w:autoSpaceDE w:val="0"/>
        <w:autoSpaceDN w:val="0"/>
        <w:adjustRightInd w:val="0"/>
        <w:ind w:firstLine="708"/>
        <w:jc w:val="both"/>
      </w:pPr>
      <w:r>
        <w:t xml:space="preserve">Оформленная заявка и конкурсное предложение должны быть подписаны руководителем организации - претендента и заверены печатью </w:t>
      </w:r>
      <w:r w:rsidR="005B72A5">
        <w:t>организации</w:t>
      </w:r>
      <w:r w:rsidR="00A427AD">
        <w:t>;</w:t>
      </w:r>
    </w:p>
    <w:p w:rsidR="00CF4E9A" w:rsidRDefault="001B78C1" w:rsidP="004F2CD6">
      <w:pPr>
        <w:autoSpaceDE w:val="0"/>
        <w:autoSpaceDN w:val="0"/>
        <w:adjustRightInd w:val="0"/>
        <w:ind w:firstLine="708"/>
        <w:jc w:val="both"/>
      </w:pPr>
      <w:r>
        <w:rPr>
          <w:b/>
        </w:rPr>
        <w:t>4.6</w:t>
      </w:r>
      <w:r w:rsidR="003A1B21">
        <w:rPr>
          <w:b/>
        </w:rPr>
        <w:t xml:space="preserve">. </w:t>
      </w:r>
      <w:r w:rsidR="003A1B21" w:rsidRPr="003A1B21">
        <w:t>П</w:t>
      </w:r>
      <w:r w:rsidRPr="003A1B21">
        <w:t>р</w:t>
      </w:r>
      <w:r w:rsidRPr="001B78C1">
        <w:t>етендент</w:t>
      </w:r>
      <w:r w:rsidR="00A427AD">
        <w:t xml:space="preserve">  </w:t>
      </w:r>
      <w:r>
        <w:t xml:space="preserve">предоставляет оформленную заявку с прилагаемыми документами в двойном конверте. Во </w:t>
      </w:r>
      <w:proofErr w:type="gramStart"/>
      <w:r>
        <w:t>внешнем</w:t>
      </w:r>
      <w:proofErr w:type="gramEnd"/>
      <w:r>
        <w:t xml:space="preserve"> должны содержаться:</w:t>
      </w:r>
    </w:p>
    <w:p w:rsidR="001B78C1" w:rsidRDefault="001B78C1" w:rsidP="004F2CD6">
      <w:pPr>
        <w:autoSpaceDE w:val="0"/>
        <w:autoSpaceDN w:val="0"/>
        <w:adjustRightInd w:val="0"/>
        <w:ind w:firstLine="708"/>
        <w:jc w:val="both"/>
      </w:pPr>
      <w:r>
        <w:t>-опись документов, содержащихся в конверте;</w:t>
      </w:r>
    </w:p>
    <w:p w:rsidR="001B78C1" w:rsidRDefault="001B78C1" w:rsidP="004F2CD6">
      <w:pPr>
        <w:autoSpaceDE w:val="0"/>
        <w:autoSpaceDN w:val="0"/>
        <w:adjustRightInd w:val="0"/>
        <w:ind w:firstLine="708"/>
        <w:jc w:val="both"/>
      </w:pPr>
      <w:r>
        <w:t xml:space="preserve">- документы, определенные пунктами </w:t>
      </w:r>
      <w:r w:rsidRPr="00A427AD">
        <w:rPr>
          <w:b/>
        </w:rPr>
        <w:t>4.4.1 -</w:t>
      </w:r>
      <w:r w:rsidR="00125B90" w:rsidRPr="00A427AD">
        <w:rPr>
          <w:b/>
        </w:rPr>
        <w:t>4.4.</w:t>
      </w:r>
      <w:r w:rsidR="007F6403" w:rsidRPr="00A427AD">
        <w:rPr>
          <w:b/>
        </w:rPr>
        <w:t>1</w:t>
      </w:r>
      <w:r w:rsidR="00F0757B" w:rsidRPr="00A427AD">
        <w:rPr>
          <w:b/>
        </w:rPr>
        <w:t>3</w:t>
      </w:r>
      <w:r w:rsidR="00EA7D5D">
        <w:t xml:space="preserve"> н</w:t>
      </w:r>
      <w:r>
        <w:t>астояще</w:t>
      </w:r>
      <w:r w:rsidR="007F6403">
        <w:t>го</w:t>
      </w:r>
      <w:r w:rsidR="00875A58">
        <w:t xml:space="preserve"> </w:t>
      </w:r>
      <w:r w:rsidR="007F6403">
        <w:t>Положения</w:t>
      </w:r>
      <w:r>
        <w:t>;</w:t>
      </w:r>
    </w:p>
    <w:p w:rsidR="001B78C1" w:rsidRDefault="001B78C1" w:rsidP="004F2CD6">
      <w:pPr>
        <w:autoSpaceDE w:val="0"/>
        <w:autoSpaceDN w:val="0"/>
        <w:adjustRightInd w:val="0"/>
        <w:ind w:firstLine="708"/>
        <w:jc w:val="both"/>
      </w:pPr>
      <w:r>
        <w:t>-запечатанный конверт с конкурсным предложением.</w:t>
      </w:r>
    </w:p>
    <w:p w:rsidR="003A1B21" w:rsidRDefault="001B78C1" w:rsidP="00881323">
      <w:pPr>
        <w:autoSpaceDE w:val="0"/>
        <w:autoSpaceDN w:val="0"/>
        <w:adjustRightInd w:val="0"/>
        <w:jc w:val="both"/>
      </w:pPr>
      <w:r>
        <w:t xml:space="preserve">Оба конверта должны быть закрытыми и опечатанными </w:t>
      </w:r>
      <w:r w:rsidR="00894A02">
        <w:t>претендентом.</w:t>
      </w:r>
      <w:r w:rsidR="00881323">
        <w:t xml:space="preserve"> Н</w:t>
      </w:r>
      <w:r w:rsidR="003A1B21">
        <w:t xml:space="preserve">а </w:t>
      </w:r>
      <w:proofErr w:type="gramStart"/>
      <w:r w:rsidR="003A1B21">
        <w:t>внешнем</w:t>
      </w:r>
      <w:proofErr w:type="gramEnd"/>
      <w:r w:rsidR="003A1B21">
        <w:t xml:space="preserve"> и внутренних конвертах указывается фирменное н</w:t>
      </w:r>
      <w:r w:rsidR="00A427AD">
        <w:t>аименование и адрес претендента;</w:t>
      </w:r>
    </w:p>
    <w:p w:rsidR="003A1B21" w:rsidRDefault="003A1B21" w:rsidP="004F2CD6">
      <w:pPr>
        <w:autoSpaceDE w:val="0"/>
        <w:autoSpaceDN w:val="0"/>
        <w:adjustRightInd w:val="0"/>
        <w:ind w:firstLine="708"/>
        <w:jc w:val="both"/>
      </w:pPr>
      <w:r w:rsidRPr="003A1B21">
        <w:rPr>
          <w:b/>
        </w:rPr>
        <w:t>4.7</w:t>
      </w:r>
      <w:r>
        <w:rPr>
          <w:b/>
        </w:rPr>
        <w:t xml:space="preserve">. </w:t>
      </w:r>
      <w:r>
        <w:t>При невыполнении претендентом требований, предъявляемых к оформлению конвертов с конкурсной заявкой и документацией, а также</w:t>
      </w:r>
      <w:r w:rsidR="00125B90">
        <w:t xml:space="preserve"> с</w:t>
      </w:r>
      <w:r w:rsidR="00426E3B">
        <w:t xml:space="preserve">конкурсным </w:t>
      </w:r>
      <w:r>
        <w:t xml:space="preserve">предложением, конкурсная комиссия вправе отклонить данную заявку и возвратить ее претенденту. Конверты не должны иметь повреждений, а также нарушений печати претендента. Все надписи на конвертах должны быть выполнены четким разборчивым почерком, либо с </w:t>
      </w:r>
      <w:r>
        <w:lastRenderedPageBreak/>
        <w:t xml:space="preserve">использованием оргтехники. Помарки, подчистки в конкурсной заявке и </w:t>
      </w:r>
      <w:r w:rsidR="00426E3B">
        <w:t xml:space="preserve">конкурсном </w:t>
      </w:r>
      <w:r w:rsidR="00551691">
        <w:t>предложении не допускаются;</w:t>
      </w:r>
    </w:p>
    <w:p w:rsidR="003A1B21" w:rsidRDefault="003A1B21" w:rsidP="004F2CD6">
      <w:pPr>
        <w:autoSpaceDE w:val="0"/>
        <w:autoSpaceDN w:val="0"/>
        <w:adjustRightInd w:val="0"/>
        <w:ind w:firstLine="708"/>
        <w:jc w:val="both"/>
      </w:pPr>
      <w:r w:rsidRPr="003A1B21">
        <w:rPr>
          <w:b/>
        </w:rPr>
        <w:t>4.8.</w:t>
      </w:r>
      <w:r>
        <w:t>Оценка конкурсных заявок осуществляется конкурсной комиссией путем проведения анализа предста</w:t>
      </w:r>
      <w:r w:rsidR="00551691">
        <w:t>вленных претендентом документов;</w:t>
      </w:r>
    </w:p>
    <w:p w:rsidR="003A1B21" w:rsidRDefault="003A1B21" w:rsidP="004F2CD6">
      <w:pPr>
        <w:autoSpaceDE w:val="0"/>
        <w:autoSpaceDN w:val="0"/>
        <w:adjustRightInd w:val="0"/>
        <w:ind w:firstLine="708"/>
        <w:jc w:val="both"/>
      </w:pPr>
      <w:r w:rsidRPr="003A1B21">
        <w:rPr>
          <w:b/>
        </w:rPr>
        <w:t>4.9.</w:t>
      </w:r>
      <w:r>
        <w:t>Указание неверных или неточных сведений в конкурсной заявке или неполное представление документов</w:t>
      </w:r>
      <w:r w:rsidR="00DF676E">
        <w:t>, а также представление документов, не соответс</w:t>
      </w:r>
      <w:r w:rsidR="00881323">
        <w:t>твующих установленным требования</w:t>
      </w:r>
      <w:r w:rsidR="00DF676E">
        <w:t>м, может служить основанием д</w:t>
      </w:r>
      <w:r w:rsidR="00551691">
        <w:t>ля отклонения конкурсной заявки;</w:t>
      </w:r>
    </w:p>
    <w:p w:rsidR="00DF676E" w:rsidRDefault="00DF676E" w:rsidP="004F2CD6">
      <w:pPr>
        <w:autoSpaceDE w:val="0"/>
        <w:autoSpaceDN w:val="0"/>
        <w:adjustRightInd w:val="0"/>
        <w:ind w:firstLine="708"/>
        <w:jc w:val="both"/>
      </w:pPr>
      <w:r w:rsidRPr="00DF676E">
        <w:rPr>
          <w:b/>
        </w:rPr>
        <w:t>4.10.</w:t>
      </w:r>
      <w:r>
        <w:t>В ходе изучения документов претендентов организатор конкурса или конкурсная комиссия имеют право запрашивать соответствующие органы и организации о достове</w:t>
      </w:r>
      <w:r w:rsidR="00551691">
        <w:t>рности указанных в них сведений;</w:t>
      </w:r>
    </w:p>
    <w:p w:rsidR="00DF676E" w:rsidRDefault="00DF676E" w:rsidP="004F2CD6">
      <w:pPr>
        <w:autoSpaceDE w:val="0"/>
        <w:autoSpaceDN w:val="0"/>
        <w:adjustRightInd w:val="0"/>
        <w:ind w:firstLine="708"/>
        <w:jc w:val="both"/>
      </w:pPr>
      <w:r w:rsidRPr="00DF676E">
        <w:rPr>
          <w:b/>
        </w:rPr>
        <w:t>4.11.</w:t>
      </w:r>
      <w:r>
        <w:t>Претендент может изменить или отозвать свою конкурсную заявку после подачи при условии, что конкурсная комиссия получит соответствующее письменное уведомление до истечения срока око</w:t>
      </w:r>
      <w:r w:rsidR="00551691">
        <w:t>нчания приема конкурсных заявок;</w:t>
      </w:r>
    </w:p>
    <w:p w:rsidR="00DF676E" w:rsidRDefault="00DF676E" w:rsidP="004F2CD6">
      <w:pPr>
        <w:autoSpaceDE w:val="0"/>
        <w:autoSpaceDN w:val="0"/>
        <w:adjustRightInd w:val="0"/>
        <w:ind w:firstLine="708"/>
        <w:jc w:val="both"/>
      </w:pPr>
      <w:r w:rsidRPr="00DF676E">
        <w:rPr>
          <w:b/>
        </w:rPr>
        <w:t>4.12.</w:t>
      </w:r>
      <w:r>
        <w:t>Уведомление об изменении или отзыве конкурсной заявки должно быть подготовлено, запечатано и отправлено претендентом конкурса в адрес организатора конкурса</w:t>
      </w:r>
      <w:r w:rsidR="00426E3B">
        <w:t xml:space="preserve"> с указанием (изменения или отзыва)</w:t>
      </w:r>
      <w:r w:rsidR="00551691">
        <w:t xml:space="preserve"> на конверте;</w:t>
      </w:r>
    </w:p>
    <w:p w:rsidR="00DF676E" w:rsidRPr="00DF676E" w:rsidRDefault="00DF676E" w:rsidP="004F2CD6">
      <w:pPr>
        <w:autoSpaceDE w:val="0"/>
        <w:autoSpaceDN w:val="0"/>
        <w:adjustRightInd w:val="0"/>
        <w:ind w:firstLine="708"/>
        <w:jc w:val="both"/>
      </w:pPr>
      <w:r w:rsidRPr="00DF676E">
        <w:rPr>
          <w:b/>
        </w:rPr>
        <w:t>4.13.</w:t>
      </w:r>
      <w:r w:rsidR="00551691">
        <w:rPr>
          <w:b/>
        </w:rPr>
        <w:t xml:space="preserve"> </w:t>
      </w:r>
      <w:r>
        <w:t>По истечению срока приема конкурсных заявок никакие изменения в конкурсные заявки не принимаются</w:t>
      </w:r>
      <w:r w:rsidR="00551691">
        <w:t>;</w:t>
      </w:r>
    </w:p>
    <w:p w:rsidR="004F2CD6" w:rsidRDefault="00642994" w:rsidP="004F2CD6">
      <w:pPr>
        <w:autoSpaceDE w:val="0"/>
        <w:autoSpaceDN w:val="0"/>
        <w:adjustRightInd w:val="0"/>
        <w:ind w:firstLine="708"/>
        <w:jc w:val="both"/>
      </w:pPr>
      <w:r w:rsidRPr="00642994">
        <w:rPr>
          <w:b/>
        </w:rPr>
        <w:t>4.14.</w:t>
      </w:r>
      <w:r>
        <w:t>Представленная в конкурсную комиссию заявка на участие в конкурсе подлежит регистрации в журнале заявок под порядковым номером с указание даты и точного времени ее представления (часы и минуты) во избежание совпадения э</w:t>
      </w:r>
      <w:r w:rsidR="00245815">
        <w:t xml:space="preserve">того времени со </w:t>
      </w:r>
      <w:r>
        <w:t>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w:t>
      </w:r>
      <w:r w:rsidR="00551691">
        <w:t xml:space="preserve"> с указанием номера этой заявки;</w:t>
      </w:r>
    </w:p>
    <w:p w:rsidR="00642994" w:rsidRDefault="00642994" w:rsidP="004F2CD6">
      <w:pPr>
        <w:autoSpaceDE w:val="0"/>
        <w:autoSpaceDN w:val="0"/>
        <w:adjustRightInd w:val="0"/>
        <w:ind w:firstLine="708"/>
        <w:jc w:val="both"/>
      </w:pPr>
      <w:r w:rsidRPr="00642994">
        <w:rPr>
          <w:b/>
        </w:rPr>
        <w:t>4.15.</w:t>
      </w:r>
      <w:r w:rsidR="00551691">
        <w:rPr>
          <w:b/>
        </w:rPr>
        <w:t xml:space="preserve"> </w:t>
      </w:r>
      <w:r>
        <w:t>Заявки на участие в конкурсе, представленные в конкурсную комиссию по истечению срока</w:t>
      </w:r>
      <w:r w:rsidR="00881323">
        <w:t xml:space="preserve"> представления заявок, возвращаю</w:t>
      </w:r>
      <w:r>
        <w:t>тся представившему ее заявителю вместе с описью представленных им документов и материалов, на которой делается отметка об отказе в принят</w:t>
      </w:r>
      <w:r w:rsidR="00551691">
        <w:t>ии заявки на участие в конкурсе;</w:t>
      </w:r>
    </w:p>
    <w:p w:rsidR="005A27B1" w:rsidRDefault="005A27B1" w:rsidP="004F2CD6">
      <w:pPr>
        <w:autoSpaceDE w:val="0"/>
        <w:autoSpaceDN w:val="0"/>
        <w:adjustRightInd w:val="0"/>
        <w:ind w:firstLine="708"/>
        <w:jc w:val="both"/>
      </w:pPr>
      <w:r w:rsidRPr="005A27B1">
        <w:rPr>
          <w:b/>
        </w:rPr>
        <w:t>4.16.</w:t>
      </w:r>
      <w:r w:rsidR="00551691">
        <w:rPr>
          <w:b/>
        </w:rPr>
        <w:t xml:space="preserve"> </w:t>
      </w:r>
      <w:r>
        <w:t>Конкурсная комиссия не вправе требовать от заявителей материалы и документы, не указанные в извещении о проведении конкурса.</w:t>
      </w:r>
    </w:p>
    <w:p w:rsidR="005A27B1" w:rsidRDefault="005A27B1" w:rsidP="004F2CD6">
      <w:pPr>
        <w:autoSpaceDE w:val="0"/>
        <w:autoSpaceDN w:val="0"/>
        <w:adjustRightInd w:val="0"/>
        <w:ind w:firstLine="708"/>
        <w:jc w:val="both"/>
      </w:pPr>
      <w:r w:rsidRPr="005A27B1">
        <w:rPr>
          <w:b/>
        </w:rPr>
        <w:t>4.17.</w:t>
      </w:r>
      <w:r>
        <w:t xml:space="preserve">Заявки на участие в конкурсе и документы, прилагаемые к ним, рассматриваются на заседании </w:t>
      </w:r>
      <w:r w:rsidR="00426E3B">
        <w:t xml:space="preserve">конкурсной </w:t>
      </w:r>
      <w:r>
        <w:t xml:space="preserve">комиссии в день, во время и в месте, которые установлены в извещении о проведении конкурса. При этом объявляются и заносятся в протокол о признании участниками конкурса наименование и место нахождения каждого заявителя, а также сведения о наличии в этой заявке документов и </w:t>
      </w:r>
      <w:r w:rsidR="002444ED">
        <w:t>материалов</w:t>
      </w:r>
      <w:r>
        <w:t xml:space="preserve">, представление которых заявителем предусмотрено в извещении о проведении конкурса. Рассмотрению подлежат все заявки на участие в конкурсе и документы, прилагаемые к ним, представленные в конкурсную комиссию до истечения установленного срока представления заявок на участие. </w:t>
      </w:r>
      <w:r w:rsidR="002444ED">
        <w:t>Конкурсная комиссия вправе потребовать от заявителя разъяснения положений представленных их документов и материалов, подтверждающих его соответствие указанным требованиям.</w:t>
      </w:r>
    </w:p>
    <w:p w:rsidR="002444ED" w:rsidRDefault="002444ED" w:rsidP="004F2CD6">
      <w:pPr>
        <w:autoSpaceDE w:val="0"/>
        <w:autoSpaceDN w:val="0"/>
        <w:adjustRightInd w:val="0"/>
        <w:ind w:firstLine="708"/>
        <w:jc w:val="both"/>
      </w:pPr>
      <w:r w:rsidRPr="002444ED">
        <w:rPr>
          <w:b/>
        </w:rPr>
        <w:t>4.18.</w:t>
      </w:r>
      <w:r w:rsidR="00551691">
        <w:rPr>
          <w:b/>
        </w:rPr>
        <w:t xml:space="preserve"> </w:t>
      </w:r>
      <w:r>
        <w:t>Все расходы, связанные с подготовкой, подачей конкурсных заявок и документов, а также с участием в конкурсе, претенденты и участники конкурса несут самостоятельно.</w:t>
      </w:r>
    </w:p>
    <w:p w:rsidR="002444ED" w:rsidRDefault="002444ED" w:rsidP="004F2CD6">
      <w:pPr>
        <w:autoSpaceDE w:val="0"/>
        <w:autoSpaceDN w:val="0"/>
        <w:adjustRightInd w:val="0"/>
        <w:ind w:firstLine="708"/>
        <w:jc w:val="both"/>
      </w:pPr>
      <w:r w:rsidRPr="002444ED">
        <w:rPr>
          <w:b/>
        </w:rPr>
        <w:t>4.19.</w:t>
      </w:r>
      <w:r w:rsidR="00551691">
        <w:rPr>
          <w:b/>
        </w:rPr>
        <w:t xml:space="preserve"> </w:t>
      </w:r>
      <w:r>
        <w:t xml:space="preserve">Если на момент окончания срока приема конкурсных заявок </w:t>
      </w:r>
      <w:r w:rsidR="006032C5">
        <w:t xml:space="preserve"> зарегистрировано менее двух конкурсных  заявок, конкурсная комиссия вправе:</w:t>
      </w:r>
    </w:p>
    <w:p w:rsidR="006032C5" w:rsidRDefault="006032C5" w:rsidP="004F2CD6">
      <w:pPr>
        <w:autoSpaceDE w:val="0"/>
        <w:autoSpaceDN w:val="0"/>
        <w:adjustRightInd w:val="0"/>
        <w:ind w:firstLine="708"/>
        <w:jc w:val="both"/>
      </w:pPr>
      <w:r>
        <w:t>-объявить конкурс не состоявшимся;</w:t>
      </w:r>
    </w:p>
    <w:p w:rsidR="006032C5" w:rsidRDefault="006032C5" w:rsidP="00551691">
      <w:pPr>
        <w:autoSpaceDE w:val="0"/>
        <w:autoSpaceDN w:val="0"/>
        <w:adjustRightInd w:val="0"/>
        <w:ind w:firstLine="708"/>
        <w:jc w:val="both"/>
      </w:pPr>
      <w:r>
        <w:t xml:space="preserve">- принять решение о продлении срока приема конкурсных заявок и переносе даты проведения конкурса, но не более чем на 30 (тридцать) </w:t>
      </w:r>
      <w:r w:rsidRPr="00551691">
        <w:t>дней</w:t>
      </w:r>
      <w:r w:rsidR="00551691">
        <w:t>:</w:t>
      </w:r>
    </w:p>
    <w:p w:rsidR="00551691" w:rsidRPr="00551691" w:rsidRDefault="00551691" w:rsidP="00551691">
      <w:pPr>
        <w:autoSpaceDE w:val="0"/>
        <w:autoSpaceDN w:val="0"/>
        <w:adjustRightInd w:val="0"/>
        <w:ind w:firstLine="708"/>
        <w:jc w:val="both"/>
      </w:pPr>
      <w:r>
        <w:t xml:space="preserve">- принять решение  в соответствии с пунктом </w:t>
      </w:r>
      <w:r w:rsidRPr="00551691">
        <w:rPr>
          <w:b/>
        </w:rPr>
        <w:t>5.12</w:t>
      </w:r>
      <w:r>
        <w:t>;</w:t>
      </w:r>
    </w:p>
    <w:p w:rsidR="006032C5" w:rsidRPr="00F476C4" w:rsidRDefault="006032C5" w:rsidP="00551691">
      <w:pPr>
        <w:autoSpaceDE w:val="0"/>
        <w:autoSpaceDN w:val="0"/>
        <w:adjustRightInd w:val="0"/>
        <w:jc w:val="both"/>
      </w:pPr>
      <w:r w:rsidRPr="00F476C4">
        <w:t>При этом организатор конкурса на основании решения конкурсной комиссии размещает</w:t>
      </w:r>
      <w:r w:rsidR="00551691">
        <w:t xml:space="preserve"> на Интернет - сайте</w:t>
      </w:r>
      <w:r w:rsidR="00B84CAF">
        <w:t xml:space="preserve"> Союза</w:t>
      </w:r>
      <w:proofErr w:type="gramStart"/>
      <w:r w:rsidR="00C55F5F">
        <w:t xml:space="preserve"> </w:t>
      </w:r>
      <w:r w:rsidR="00EA2388">
        <w:t>;</w:t>
      </w:r>
      <w:proofErr w:type="gramEnd"/>
    </w:p>
    <w:p w:rsidR="006032C5" w:rsidRPr="00F476C4" w:rsidRDefault="006032C5" w:rsidP="004F2CD6">
      <w:pPr>
        <w:autoSpaceDE w:val="0"/>
        <w:autoSpaceDN w:val="0"/>
        <w:adjustRightInd w:val="0"/>
        <w:ind w:firstLine="708"/>
        <w:jc w:val="both"/>
      </w:pPr>
      <w:r w:rsidRPr="00F476C4">
        <w:rPr>
          <w:b/>
        </w:rPr>
        <w:lastRenderedPageBreak/>
        <w:t xml:space="preserve">4.20. </w:t>
      </w:r>
      <w:r w:rsidRPr="00F476C4">
        <w:t>В случае если предложения всех участников конкурса не соответствует условиям конкурса, конкурс считается состоявшимся, но и</w:t>
      </w:r>
      <w:r w:rsidR="00EA2388">
        <w:t>меющим отрицательный результат;</w:t>
      </w:r>
    </w:p>
    <w:p w:rsidR="006032C5" w:rsidRPr="006032C5" w:rsidRDefault="006032C5" w:rsidP="00B81B05">
      <w:pPr>
        <w:autoSpaceDE w:val="0"/>
        <w:autoSpaceDN w:val="0"/>
        <w:adjustRightInd w:val="0"/>
        <w:ind w:firstLine="708"/>
        <w:jc w:val="both"/>
      </w:pPr>
      <w:r w:rsidRPr="00F476C4">
        <w:rPr>
          <w:b/>
        </w:rPr>
        <w:t xml:space="preserve">4.21. </w:t>
      </w:r>
      <w:r w:rsidRPr="00F476C4">
        <w:t>Претендент (участник конкурса</w:t>
      </w:r>
      <w:r>
        <w:t>), которому необходимо получать какие-либо разъяснения по</w:t>
      </w:r>
      <w:r w:rsidR="0040344A">
        <w:t xml:space="preserve"> порядку представления конкурсных заявок и документов</w:t>
      </w:r>
      <w:r>
        <w:t>, может обратиться письменно (но не позднее, чем 10 дней до даты</w:t>
      </w:r>
      <w:r w:rsidR="00426E3B">
        <w:t xml:space="preserve"> окончания приема заявок</w:t>
      </w:r>
      <w:r>
        <w:t xml:space="preserve">) в конкурсную комиссию по адресу, указанному в </w:t>
      </w:r>
      <w:r w:rsidR="00E43D27">
        <w:t>извещении о проведении конкурса;</w:t>
      </w:r>
    </w:p>
    <w:p w:rsidR="004F2CD6" w:rsidRDefault="006032C5" w:rsidP="00B81B05">
      <w:pPr>
        <w:autoSpaceDE w:val="0"/>
        <w:autoSpaceDN w:val="0"/>
        <w:adjustRightInd w:val="0"/>
        <w:ind w:firstLine="708"/>
        <w:jc w:val="both"/>
      </w:pPr>
      <w:r w:rsidRPr="006032C5">
        <w:rPr>
          <w:b/>
        </w:rPr>
        <w:t>4.22.</w:t>
      </w:r>
      <w:r w:rsidR="00EA2388">
        <w:rPr>
          <w:b/>
        </w:rPr>
        <w:t xml:space="preserve"> </w:t>
      </w:r>
      <w:r w:rsidR="00B81B05">
        <w:t xml:space="preserve">Конкурсная комиссия обязана ответить на запрос претендента (участника конкурса), связанный с разъяснениями </w:t>
      </w:r>
      <w:r w:rsidR="0040344A">
        <w:t>по порядку представления</w:t>
      </w:r>
      <w:r w:rsidR="00E43D27">
        <w:t xml:space="preserve"> конкурсных заявок и документов;</w:t>
      </w:r>
    </w:p>
    <w:p w:rsidR="00B81B05" w:rsidRDefault="00B81B05" w:rsidP="00B81B05">
      <w:pPr>
        <w:autoSpaceDE w:val="0"/>
        <w:autoSpaceDN w:val="0"/>
        <w:adjustRightInd w:val="0"/>
        <w:ind w:firstLine="708"/>
        <w:jc w:val="both"/>
      </w:pPr>
      <w:r w:rsidRPr="00B81B05">
        <w:rPr>
          <w:b/>
        </w:rPr>
        <w:t>4.23.</w:t>
      </w:r>
      <w:r>
        <w:t xml:space="preserve"> Запрос о разъяснении и ответ на него должны </w:t>
      </w:r>
      <w:r w:rsidR="00E43D27">
        <w:t>направляться в письменной форме;</w:t>
      </w:r>
    </w:p>
    <w:p w:rsidR="00B81B05" w:rsidRDefault="00B81B05" w:rsidP="00B81B05">
      <w:pPr>
        <w:autoSpaceDE w:val="0"/>
        <w:autoSpaceDN w:val="0"/>
        <w:adjustRightInd w:val="0"/>
        <w:ind w:firstLine="708"/>
        <w:jc w:val="both"/>
      </w:pPr>
      <w:r w:rsidRPr="00B81B05">
        <w:rPr>
          <w:b/>
        </w:rPr>
        <w:t>4.24.</w:t>
      </w:r>
      <w:r w:rsidR="00EA2388">
        <w:rPr>
          <w:b/>
        </w:rPr>
        <w:t xml:space="preserve"> </w:t>
      </w:r>
      <w:proofErr w:type="gramStart"/>
      <w:r w:rsidRPr="00B81B05">
        <w:t>На основании результато</w:t>
      </w:r>
      <w:r w:rsidR="001733A5">
        <w:t>в рассмотрения конкурсных заявок,</w:t>
      </w:r>
      <w:r>
        <w:t xml:space="preserve"> документов и материалов, прилагаемых</w:t>
      </w:r>
      <w:r w:rsidR="001733A5">
        <w:t xml:space="preserve"> к ним,</w:t>
      </w:r>
      <w:r>
        <w:t xml:space="preserve"> конкурсная комиссия определяет соответствие заявителя требованиям к участникам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определения лиц</w:t>
      </w:r>
      <w:r w:rsidR="001733A5">
        <w:t>,</w:t>
      </w:r>
      <w:r>
        <w:t xml:space="preserve"> допущенных к участию в конкурсе (далее участников конкурса), </w:t>
      </w:r>
      <w:r w:rsidR="001733A5">
        <w:t>в том числе</w:t>
      </w:r>
      <w:r>
        <w:t xml:space="preserve"> заявителя, не</w:t>
      </w:r>
      <w:proofErr w:type="gramEnd"/>
      <w:r>
        <w:t xml:space="preserve"> признанного участником конкурса, с обоснованием принято</w:t>
      </w:r>
      <w:r w:rsidR="00E43D27">
        <w:t>го конкурсной комиссией решения;</w:t>
      </w:r>
    </w:p>
    <w:p w:rsidR="003C0642" w:rsidRDefault="003C0642" w:rsidP="00B81B05">
      <w:pPr>
        <w:autoSpaceDE w:val="0"/>
        <w:autoSpaceDN w:val="0"/>
        <w:adjustRightInd w:val="0"/>
        <w:ind w:firstLine="708"/>
        <w:jc w:val="both"/>
      </w:pPr>
      <w:r w:rsidRPr="003C0642">
        <w:rPr>
          <w:b/>
        </w:rPr>
        <w:t>4.25.</w:t>
      </w:r>
      <w:r w:rsidR="00E43D27">
        <w:rPr>
          <w:b/>
        </w:rPr>
        <w:t xml:space="preserve"> </w:t>
      </w:r>
      <w:r>
        <w:t>Решение об отказе в допуске заявителя к участию в конкурсе принимается конкурсной комиссией в случае, если заявитель не соответствует</w:t>
      </w:r>
      <w:r w:rsidR="00FF1C3F">
        <w:t xml:space="preserve"> требованиям, предъявляемых к участникам конкурса, уст</w:t>
      </w:r>
      <w:r w:rsidR="001733A5">
        <w:t xml:space="preserve">ановленным пунктом </w:t>
      </w:r>
      <w:r w:rsidR="001733A5" w:rsidRPr="00E43D27">
        <w:rPr>
          <w:b/>
        </w:rPr>
        <w:t>3.1</w:t>
      </w:r>
      <w:r w:rsidR="001733A5">
        <w:t xml:space="preserve"> настоящего Положения,</w:t>
      </w:r>
      <w:r w:rsidR="00FF1C3F">
        <w:t xml:space="preserve"> либо если заявителем не представлен</w:t>
      </w:r>
      <w:r w:rsidR="00426E3B">
        <w:t>ы все документы, предусмотренные</w:t>
      </w:r>
      <w:r w:rsidR="00FF1C3F">
        <w:t xml:space="preserve"> пунктом </w:t>
      </w:r>
      <w:r w:rsidR="00FF1C3F" w:rsidRPr="00E43D27">
        <w:rPr>
          <w:b/>
        </w:rPr>
        <w:t>4.4</w:t>
      </w:r>
      <w:r w:rsidR="001733A5">
        <w:t>. настоящего Положения</w:t>
      </w:r>
      <w:r w:rsidR="00FF1C3F">
        <w:t>, либо представленные документы оформлены с нару</w:t>
      </w:r>
      <w:r w:rsidR="00EA2388">
        <w:t>шением установленных требований;</w:t>
      </w:r>
    </w:p>
    <w:p w:rsidR="00FF1C3F" w:rsidRDefault="00FF1C3F" w:rsidP="00B81B05">
      <w:pPr>
        <w:autoSpaceDE w:val="0"/>
        <w:autoSpaceDN w:val="0"/>
        <w:adjustRightInd w:val="0"/>
        <w:ind w:firstLine="708"/>
        <w:jc w:val="both"/>
      </w:pPr>
      <w:r w:rsidRPr="00FF1C3F">
        <w:rPr>
          <w:b/>
        </w:rPr>
        <w:t>4.26.</w:t>
      </w:r>
      <w:r w:rsidR="00E43D27">
        <w:rPr>
          <w:b/>
        </w:rPr>
        <w:t xml:space="preserve"> </w:t>
      </w:r>
      <w:r w:rsidRPr="00FF1C3F">
        <w:t>Конкурсная комиссия в срок, определенный в извещении</w:t>
      </w:r>
      <w:r>
        <w:t xml:space="preserve"> о проведении конкурса</w:t>
      </w:r>
      <w:r w:rsidR="00426E3B">
        <w:t>,</w:t>
      </w:r>
      <w:r>
        <w:t xml:space="preserve"> извещает участников конкурса о допуске их к участию в конкурсе. Заявителям, не </w:t>
      </w:r>
      <w:r w:rsidR="001733A5">
        <w:t>допущенным к участию в конкурсе</w:t>
      </w:r>
      <w:r w:rsidR="00426E3B">
        <w:t>,</w:t>
      </w:r>
      <w:r>
        <w:t xml:space="preserve"> в срок, установленный в извещении о проведении конкурса, направляется уведомление об отказе</w:t>
      </w:r>
      <w:r w:rsidR="00EA2388">
        <w:t xml:space="preserve"> в допуске к участию в конкурсе;</w:t>
      </w:r>
    </w:p>
    <w:p w:rsidR="00FF1C3F" w:rsidRPr="00FF1C3F" w:rsidRDefault="00FF1C3F" w:rsidP="00B81B05">
      <w:pPr>
        <w:autoSpaceDE w:val="0"/>
        <w:autoSpaceDN w:val="0"/>
        <w:adjustRightInd w:val="0"/>
        <w:ind w:firstLine="708"/>
        <w:jc w:val="both"/>
      </w:pPr>
      <w:r w:rsidRPr="00FF1C3F">
        <w:rPr>
          <w:b/>
        </w:rPr>
        <w:t>4.27.</w:t>
      </w:r>
      <w:r w:rsidR="00E43D27">
        <w:rPr>
          <w:b/>
        </w:rPr>
        <w:t xml:space="preserve"> </w:t>
      </w:r>
      <w:r w:rsidR="00894A02">
        <w:t>Претендент, подавший заявку на участие в конкурсе в соответствии с установленными требован</w:t>
      </w:r>
      <w:r w:rsidR="001733A5">
        <w:t>иями</w:t>
      </w:r>
      <w:r w:rsidR="00894A02">
        <w:t xml:space="preserve"> и допущенный конкурсной комиссией к участию в конкурсе, приобретает статус участника конкурса.</w:t>
      </w:r>
    </w:p>
    <w:p w:rsidR="00FD3F12" w:rsidRDefault="00FD3F12" w:rsidP="007A296E">
      <w:pPr>
        <w:autoSpaceDE w:val="0"/>
        <w:autoSpaceDN w:val="0"/>
        <w:adjustRightInd w:val="0"/>
        <w:jc w:val="center"/>
        <w:rPr>
          <w:b/>
        </w:rPr>
      </w:pPr>
    </w:p>
    <w:p w:rsidR="00AC30C6" w:rsidRDefault="00894A02" w:rsidP="00CD57B0">
      <w:pPr>
        <w:autoSpaceDE w:val="0"/>
        <w:autoSpaceDN w:val="0"/>
        <w:adjustRightInd w:val="0"/>
        <w:jc w:val="center"/>
        <w:rPr>
          <w:b/>
        </w:rPr>
      </w:pPr>
      <w:r w:rsidRPr="00CD57B0">
        <w:rPr>
          <w:b/>
        </w:rPr>
        <w:t>5. Поряд</w:t>
      </w:r>
      <w:r w:rsidR="00CD57B0" w:rsidRPr="00CD57B0">
        <w:rPr>
          <w:b/>
        </w:rPr>
        <w:t>ок проведения конкурса и определения победителя</w:t>
      </w:r>
      <w:r w:rsidR="00E43D27">
        <w:rPr>
          <w:b/>
        </w:rPr>
        <w:t>.</w:t>
      </w:r>
    </w:p>
    <w:p w:rsidR="00CD57B0" w:rsidRDefault="00CD57B0" w:rsidP="00CD57B0">
      <w:pPr>
        <w:autoSpaceDE w:val="0"/>
        <w:autoSpaceDN w:val="0"/>
        <w:adjustRightInd w:val="0"/>
        <w:jc w:val="center"/>
        <w:rPr>
          <w:b/>
        </w:rPr>
      </w:pPr>
    </w:p>
    <w:p w:rsidR="00CD57B0" w:rsidRDefault="00CD57B0" w:rsidP="003B59C3">
      <w:pPr>
        <w:autoSpaceDE w:val="0"/>
        <w:autoSpaceDN w:val="0"/>
        <w:adjustRightInd w:val="0"/>
        <w:ind w:firstLine="708"/>
        <w:jc w:val="both"/>
      </w:pPr>
      <w:r>
        <w:rPr>
          <w:b/>
        </w:rPr>
        <w:t xml:space="preserve">5.1. </w:t>
      </w:r>
      <w:r w:rsidRPr="00CD57B0">
        <w:t>Документы заявителей, признанных участниками конкурса, п</w:t>
      </w:r>
      <w:r>
        <w:t>редставленные ими в запечатанных конвертах и содержащие предложения по критериям выбора победителя конкурса (далее - конкурсные предложения) вскрываются на заседании конкурсной комиссиив день, во время и в месте, которые установлены в извещении о пр</w:t>
      </w:r>
      <w:r w:rsidR="001A54D3">
        <w:t>оведении конкурса;</w:t>
      </w:r>
    </w:p>
    <w:p w:rsidR="00CD57B0" w:rsidRDefault="00CD57B0" w:rsidP="003B59C3">
      <w:pPr>
        <w:autoSpaceDE w:val="0"/>
        <w:autoSpaceDN w:val="0"/>
        <w:adjustRightInd w:val="0"/>
        <w:ind w:firstLine="708"/>
        <w:jc w:val="both"/>
      </w:pPr>
      <w:r w:rsidRPr="00CD57B0">
        <w:rPr>
          <w:b/>
        </w:rPr>
        <w:t>5.2.</w:t>
      </w:r>
      <w:r w:rsidR="001A54D3">
        <w:rPr>
          <w:b/>
        </w:rPr>
        <w:t xml:space="preserve"> </w:t>
      </w:r>
      <w:r w:rsidRPr="00CD57B0">
        <w:t>Перед</w:t>
      </w:r>
      <w:r>
        <w:t xml:space="preserve"> вскрытием запечатанных конвертов с конкурсными предложениями конкурсная комиссия проверяет их целостность, что фиксируется в протоколе о </w:t>
      </w:r>
      <w:r w:rsidR="001A54D3">
        <w:t>результатах проведения конкурса;</w:t>
      </w:r>
    </w:p>
    <w:p w:rsidR="00CD57B0" w:rsidRDefault="00CD57B0" w:rsidP="003B59C3">
      <w:pPr>
        <w:autoSpaceDE w:val="0"/>
        <w:autoSpaceDN w:val="0"/>
        <w:adjustRightInd w:val="0"/>
        <w:ind w:firstLine="708"/>
        <w:jc w:val="both"/>
      </w:pPr>
      <w:r w:rsidRPr="00CD57B0">
        <w:rPr>
          <w:b/>
        </w:rPr>
        <w:t>5.3.</w:t>
      </w:r>
      <w:r w:rsidR="001A54D3">
        <w:rPr>
          <w:b/>
        </w:rPr>
        <w:t xml:space="preserve"> </w:t>
      </w:r>
      <w:r>
        <w:t>При вскрытии запечатанных конвертов с конкурсными предложениями и их оглашении помимо участнико</w:t>
      </w:r>
      <w:r w:rsidR="00BE1958">
        <w:t>в конкурса, предложение которых рассматриваю</w:t>
      </w:r>
      <w:r>
        <w:t>тся, могут присутствовать остальные участники или их представители, имеющие надлежащим о</w:t>
      </w:r>
      <w:r w:rsidR="001A54D3">
        <w:t>бразом оформленные доверенности;</w:t>
      </w:r>
    </w:p>
    <w:p w:rsidR="00CD57B0" w:rsidRDefault="00CD57B0" w:rsidP="003B59C3">
      <w:pPr>
        <w:autoSpaceDE w:val="0"/>
        <w:autoSpaceDN w:val="0"/>
        <w:adjustRightInd w:val="0"/>
        <w:ind w:firstLine="708"/>
        <w:jc w:val="both"/>
      </w:pPr>
      <w:r w:rsidRPr="00CD57B0">
        <w:rPr>
          <w:b/>
        </w:rPr>
        <w:t>5.4.</w:t>
      </w:r>
      <w:r w:rsidR="001A54D3">
        <w:rPr>
          <w:b/>
        </w:rPr>
        <w:t xml:space="preserve"> </w:t>
      </w:r>
      <w:r>
        <w:t>При вскрытии конвертов с конкурсными предложениями объявляются и заносятся в протокол вскрытия конвертов с конкурсными предложениями</w:t>
      </w:r>
      <w:r w:rsidR="001A54D3">
        <w:t xml:space="preserve"> </w:t>
      </w:r>
      <w:r>
        <w:t xml:space="preserve"> наименование и место нахождения каждого участника конкурса, сведения о налич</w:t>
      </w:r>
      <w:proofErr w:type="gramStart"/>
      <w:r>
        <w:t>ии у у</w:t>
      </w:r>
      <w:proofErr w:type="gramEnd"/>
      <w:r>
        <w:t xml:space="preserve">частников конкурса конкурсного предложения в </w:t>
      </w:r>
      <w:r w:rsidR="007C4E3D">
        <w:t>соответствии</w:t>
      </w:r>
      <w:r>
        <w:t xml:space="preserve"> с установленными критериями конкурса и о содержании</w:t>
      </w:r>
      <w:r w:rsidR="001A54D3">
        <w:t xml:space="preserve"> такого конкурсного предложения;</w:t>
      </w:r>
    </w:p>
    <w:p w:rsidR="007C4E3D" w:rsidRDefault="007C4E3D" w:rsidP="003B59C3">
      <w:pPr>
        <w:autoSpaceDE w:val="0"/>
        <w:autoSpaceDN w:val="0"/>
        <w:adjustRightInd w:val="0"/>
        <w:ind w:firstLine="708"/>
        <w:jc w:val="both"/>
      </w:pPr>
      <w:r w:rsidRPr="007C4E3D">
        <w:rPr>
          <w:b/>
        </w:rPr>
        <w:t>5.5.</w:t>
      </w:r>
      <w:r w:rsidR="001A54D3">
        <w:rPr>
          <w:b/>
        </w:rPr>
        <w:t xml:space="preserve"> </w:t>
      </w:r>
      <w:r w:rsidRPr="007C4E3D">
        <w:t>После</w:t>
      </w:r>
      <w:r>
        <w:t xml:space="preserve"> вскрытия конвертов и оглашения предложений всех участников конкурса, конкурсная комиссия удаляется на совещание для обсуждения и оценки </w:t>
      </w:r>
      <w:r>
        <w:lastRenderedPageBreak/>
        <w:t xml:space="preserve">поступивших предложений. Участники конкурса (их представители) не имеют права присутствовать при обсуждении и оценке конкурсных </w:t>
      </w:r>
      <w:r w:rsidR="001A54D3">
        <w:t>предложений конкурсной комиссии;</w:t>
      </w:r>
    </w:p>
    <w:p w:rsidR="007C4E3D" w:rsidRDefault="007C4E3D" w:rsidP="00341ED5">
      <w:pPr>
        <w:autoSpaceDE w:val="0"/>
        <w:autoSpaceDN w:val="0"/>
        <w:adjustRightInd w:val="0"/>
        <w:ind w:firstLine="708"/>
        <w:jc w:val="both"/>
      </w:pPr>
      <w:r w:rsidRPr="008565AE">
        <w:rPr>
          <w:b/>
        </w:rPr>
        <w:t>5</w:t>
      </w:r>
      <w:r w:rsidR="008565AE" w:rsidRPr="008565AE">
        <w:rPr>
          <w:b/>
        </w:rPr>
        <w:t>.6</w:t>
      </w:r>
      <w:r w:rsidRPr="008565AE">
        <w:rPr>
          <w:b/>
        </w:rPr>
        <w:t>.</w:t>
      </w:r>
      <w:r w:rsidR="001A54D3">
        <w:rPr>
          <w:b/>
        </w:rPr>
        <w:t xml:space="preserve"> </w:t>
      </w:r>
      <w:r w:rsidR="00136733">
        <w:t xml:space="preserve">Победителем конкурса признается участник конкурса, </w:t>
      </w:r>
      <w:r w:rsidR="006657ED" w:rsidRPr="00C65CCB">
        <w:t>набравший наибольшее количество баллов при проведении оценки представленных документов в соответствии с критериями, установленными в Приложении №1</w:t>
      </w:r>
      <w:r w:rsidR="001A54D3">
        <w:t xml:space="preserve"> </w:t>
      </w:r>
      <w:r w:rsidR="006657ED" w:rsidRPr="00C65CCB">
        <w:t xml:space="preserve"> к </w:t>
      </w:r>
      <w:r w:rsidR="00341ED5">
        <w:t>настоящему</w:t>
      </w:r>
      <w:r w:rsidR="001A54D3">
        <w:t xml:space="preserve"> </w:t>
      </w:r>
      <w:r w:rsidR="006657ED" w:rsidRPr="00C65CCB">
        <w:t xml:space="preserve"> Положению</w:t>
      </w:r>
      <w:r w:rsidR="001A54D3">
        <w:t>;</w:t>
      </w:r>
    </w:p>
    <w:p w:rsidR="003B59C3" w:rsidRDefault="003B59C3" w:rsidP="003B59C3">
      <w:pPr>
        <w:autoSpaceDE w:val="0"/>
        <w:autoSpaceDN w:val="0"/>
        <w:adjustRightInd w:val="0"/>
        <w:ind w:firstLine="708"/>
        <w:jc w:val="both"/>
      </w:pPr>
      <w:r w:rsidRPr="003B59C3">
        <w:rPr>
          <w:b/>
        </w:rPr>
        <w:t>5.</w:t>
      </w:r>
      <w:r w:rsidR="008565AE">
        <w:rPr>
          <w:b/>
        </w:rPr>
        <w:t>7</w:t>
      </w:r>
      <w:r w:rsidR="007078CC">
        <w:rPr>
          <w:b/>
        </w:rPr>
        <w:t>.</w:t>
      </w:r>
      <w:r w:rsidR="001A54D3">
        <w:rPr>
          <w:b/>
        </w:rPr>
        <w:t xml:space="preserve"> </w:t>
      </w:r>
      <w:r w:rsidR="00DF3DCA">
        <w:t xml:space="preserve">В случае если </w:t>
      </w:r>
      <w:proofErr w:type="gramStart"/>
      <w:r w:rsidR="00DF3DCA">
        <w:t>два и более конкурсных предложений</w:t>
      </w:r>
      <w:proofErr w:type="gramEnd"/>
      <w:r w:rsidR="00DF3DCA">
        <w:t xml:space="preserve"> содержат одинаковые предложения по критериям, победителем конкурса признается участник конкурса, </w:t>
      </w:r>
      <w:r w:rsidR="006D6A5B">
        <w:t>предложивший лучшие условия исполнения договора доверительного управления средствами компенсационного фонда и получивший боль</w:t>
      </w:r>
      <w:r w:rsidR="001A54D3">
        <w:t>шинство голосов членов Комиссии;</w:t>
      </w:r>
    </w:p>
    <w:p w:rsidR="003B59C3" w:rsidRDefault="003B59C3" w:rsidP="003B59C3">
      <w:pPr>
        <w:autoSpaceDE w:val="0"/>
        <w:autoSpaceDN w:val="0"/>
        <w:adjustRightInd w:val="0"/>
        <w:ind w:firstLine="708"/>
        <w:jc w:val="both"/>
      </w:pPr>
      <w:r w:rsidRPr="003B59C3">
        <w:rPr>
          <w:b/>
        </w:rPr>
        <w:t>5.</w:t>
      </w:r>
      <w:r w:rsidR="008565AE">
        <w:rPr>
          <w:b/>
        </w:rPr>
        <w:t>8</w:t>
      </w:r>
      <w:r w:rsidRPr="003B59C3">
        <w:rPr>
          <w:b/>
        </w:rPr>
        <w:t>.</w:t>
      </w:r>
      <w:r w:rsidR="001A54D3">
        <w:rPr>
          <w:b/>
        </w:rPr>
        <w:t xml:space="preserve"> </w:t>
      </w:r>
      <w:r w:rsidR="00DF3DCA">
        <w:t xml:space="preserve">Участник отстраняется от участия в конкурсе, если конкурсной комиссией установлено, что его конкурсное предложение не содержит предложений по всем установленным критериям конкурса, либо действие лицензии участника на деятельность по управлению инвестиционными фондами, паевыми инвестиционными фондами и негосударственными пенсионными фондами приостановлено или указанная лицензия аннулирована до даты </w:t>
      </w:r>
      <w:r w:rsidR="001A54D3">
        <w:t>определения победителя конкурса;</w:t>
      </w:r>
    </w:p>
    <w:p w:rsidR="000E3B1C" w:rsidRDefault="008565AE" w:rsidP="003B59C3">
      <w:pPr>
        <w:autoSpaceDE w:val="0"/>
        <w:autoSpaceDN w:val="0"/>
        <w:adjustRightInd w:val="0"/>
        <w:ind w:firstLine="708"/>
        <w:jc w:val="both"/>
      </w:pPr>
      <w:r>
        <w:rPr>
          <w:b/>
        </w:rPr>
        <w:t>5.9</w:t>
      </w:r>
      <w:r w:rsidR="000E3B1C" w:rsidRPr="000E3B1C">
        <w:rPr>
          <w:b/>
        </w:rPr>
        <w:t>.</w:t>
      </w:r>
      <w:r w:rsidR="001A54D3">
        <w:rPr>
          <w:b/>
        </w:rPr>
        <w:t xml:space="preserve"> </w:t>
      </w:r>
      <w:r w:rsidR="00DF3DCA">
        <w:t>Конкурсная комиссия правомочна принимать решения, если на ее заседании присутствует не менее чем 50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принявших участие в заседании. В случае равенства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ее заседании. Конкурсная комиссия вправе привлекать к сво</w:t>
      </w:r>
      <w:r w:rsidR="001A54D3">
        <w:t>ей работе независимых экспертов;</w:t>
      </w:r>
    </w:p>
    <w:p w:rsidR="00DF3DCA" w:rsidRDefault="000E3B1C" w:rsidP="00DF3DCA">
      <w:pPr>
        <w:autoSpaceDE w:val="0"/>
        <w:autoSpaceDN w:val="0"/>
        <w:adjustRightInd w:val="0"/>
        <w:ind w:firstLine="708"/>
        <w:jc w:val="both"/>
      </w:pPr>
      <w:r w:rsidRPr="000E3B1C">
        <w:rPr>
          <w:b/>
        </w:rPr>
        <w:t>5.1</w:t>
      </w:r>
      <w:r w:rsidR="008565AE">
        <w:rPr>
          <w:b/>
        </w:rPr>
        <w:t>0</w:t>
      </w:r>
      <w:r w:rsidRPr="000E3B1C">
        <w:rPr>
          <w:b/>
        </w:rPr>
        <w:t>.</w:t>
      </w:r>
      <w:r w:rsidR="001A54D3">
        <w:rPr>
          <w:b/>
        </w:rPr>
        <w:t xml:space="preserve"> </w:t>
      </w:r>
      <w:r w:rsidR="00DF3DCA">
        <w:t>Решение об определении победителя конкурса оформляется протоколом рассмотрения и оценки конкурсных предложений, в котором указываются:</w:t>
      </w:r>
    </w:p>
    <w:p w:rsidR="00DF3DCA" w:rsidRDefault="00DF3DCA" w:rsidP="00DF3DCA">
      <w:pPr>
        <w:autoSpaceDE w:val="0"/>
        <w:autoSpaceDN w:val="0"/>
        <w:adjustRightInd w:val="0"/>
        <w:ind w:firstLine="708"/>
        <w:jc w:val="both"/>
      </w:pPr>
      <w:r>
        <w:t>- критерии конкурса;</w:t>
      </w:r>
    </w:p>
    <w:p w:rsidR="00DF3DCA" w:rsidRDefault="00DF3DCA" w:rsidP="00DF3DCA">
      <w:pPr>
        <w:autoSpaceDE w:val="0"/>
        <w:autoSpaceDN w:val="0"/>
        <w:adjustRightInd w:val="0"/>
        <w:ind w:firstLine="708"/>
        <w:jc w:val="both"/>
      </w:pPr>
      <w:r>
        <w:t>-</w:t>
      </w:r>
      <w:r w:rsidR="00E02ED1">
        <w:t xml:space="preserve"> </w:t>
      </w:r>
      <w:r>
        <w:t>конкурсные предложения каждого участника;</w:t>
      </w:r>
    </w:p>
    <w:p w:rsidR="00DF3DCA" w:rsidRDefault="00DF3DCA" w:rsidP="00DF3DCA">
      <w:pPr>
        <w:autoSpaceDE w:val="0"/>
        <w:autoSpaceDN w:val="0"/>
        <w:adjustRightInd w:val="0"/>
        <w:ind w:firstLine="708"/>
        <w:jc w:val="both"/>
      </w:pPr>
      <w:r>
        <w:t>-результаты рассмотрения и сравнения конкурсных предложений каждого участника;</w:t>
      </w:r>
    </w:p>
    <w:p w:rsidR="00DF3DCA" w:rsidRDefault="00DF3DCA" w:rsidP="00DF3DCA">
      <w:pPr>
        <w:autoSpaceDE w:val="0"/>
        <w:autoSpaceDN w:val="0"/>
        <w:adjustRightInd w:val="0"/>
        <w:ind w:firstLine="708"/>
        <w:jc w:val="both"/>
      </w:pPr>
      <w:r>
        <w:t>-</w:t>
      </w:r>
      <w:r w:rsidR="00E02ED1">
        <w:t xml:space="preserve"> </w:t>
      </w:r>
      <w:r>
        <w:t>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w:t>
      </w:r>
    </w:p>
    <w:p w:rsidR="00EF6E11" w:rsidRPr="00EF6E11" w:rsidRDefault="00EF6E11" w:rsidP="00DF3DCA">
      <w:pPr>
        <w:autoSpaceDE w:val="0"/>
        <w:autoSpaceDN w:val="0"/>
        <w:adjustRightInd w:val="0"/>
        <w:ind w:firstLine="708"/>
        <w:jc w:val="both"/>
        <w:rPr>
          <w:b/>
          <w:color w:val="FF0000"/>
        </w:rPr>
      </w:pPr>
      <w:r w:rsidRPr="00EF6E11">
        <w:rPr>
          <w:b/>
        </w:rPr>
        <w:t xml:space="preserve">- </w:t>
      </w:r>
      <w:r>
        <w:t>п</w:t>
      </w:r>
      <w:r w:rsidRPr="00EF6E11">
        <w:t>ротокол рассмотрения и оценки конкурсных предложений составляется в течени</w:t>
      </w:r>
      <w:proofErr w:type="gramStart"/>
      <w:r w:rsidRPr="00EF6E11">
        <w:t>и</w:t>
      </w:r>
      <w:proofErr w:type="gramEnd"/>
      <w:r w:rsidRPr="00EF6E11">
        <w:t xml:space="preserve"> 7 (семи)  рабочих дней с даты проведения процедуры вскрытия конвертов с конкурсными предложениями.</w:t>
      </w:r>
    </w:p>
    <w:p w:rsidR="000E3B1C" w:rsidRDefault="00DF3DCA" w:rsidP="00DF3DCA">
      <w:pPr>
        <w:autoSpaceDE w:val="0"/>
        <w:autoSpaceDN w:val="0"/>
        <w:adjustRightInd w:val="0"/>
        <w:ind w:firstLine="708"/>
        <w:jc w:val="both"/>
      </w:pPr>
      <w:r>
        <w:t xml:space="preserve">Подписанный конкурсной комиссией протокол рассмотрения и оценки конкурсных предложений является основанием для утверждения организатором конкурса протокола о </w:t>
      </w:r>
      <w:r w:rsidR="001A54D3">
        <w:t>результатах проведения конкурса;</w:t>
      </w:r>
    </w:p>
    <w:p w:rsidR="00DF3DCA" w:rsidRPr="00AC6E49" w:rsidRDefault="000E3B1C" w:rsidP="00DF3DCA">
      <w:pPr>
        <w:autoSpaceDE w:val="0"/>
        <w:autoSpaceDN w:val="0"/>
        <w:adjustRightInd w:val="0"/>
        <w:ind w:firstLine="708"/>
        <w:jc w:val="both"/>
      </w:pPr>
      <w:r w:rsidRPr="00AC6E49">
        <w:rPr>
          <w:b/>
        </w:rPr>
        <w:t>5.1</w:t>
      </w:r>
      <w:r w:rsidR="008565AE">
        <w:rPr>
          <w:b/>
        </w:rPr>
        <w:t>1</w:t>
      </w:r>
      <w:r w:rsidRPr="00AC6E49">
        <w:rPr>
          <w:b/>
        </w:rPr>
        <w:t>.</w:t>
      </w:r>
      <w:r w:rsidR="001A54D3">
        <w:rPr>
          <w:b/>
        </w:rPr>
        <w:t xml:space="preserve"> </w:t>
      </w:r>
      <w:r w:rsidR="00DF3DCA" w:rsidRPr="00AC6E49">
        <w:t>Конкурс объявляется не состоявшимся в следующих случаях:</w:t>
      </w:r>
    </w:p>
    <w:p w:rsidR="00DF3DCA" w:rsidRPr="00AC6E49" w:rsidRDefault="00DF3DCA" w:rsidP="00DF3DCA">
      <w:pPr>
        <w:autoSpaceDE w:val="0"/>
        <w:autoSpaceDN w:val="0"/>
        <w:adjustRightInd w:val="0"/>
        <w:ind w:firstLine="708"/>
        <w:jc w:val="both"/>
      </w:pPr>
      <w:r w:rsidRPr="00AC6E49">
        <w:t>- на конкурс представлено менее двух заявок;</w:t>
      </w:r>
    </w:p>
    <w:p w:rsidR="00DF3DCA" w:rsidRPr="00AC6E49" w:rsidRDefault="00DF3DCA" w:rsidP="00DF3DCA">
      <w:pPr>
        <w:autoSpaceDE w:val="0"/>
        <w:autoSpaceDN w:val="0"/>
        <w:adjustRightInd w:val="0"/>
        <w:ind w:firstLine="708"/>
        <w:jc w:val="both"/>
      </w:pPr>
      <w:r w:rsidRPr="00AC6E49">
        <w:t>- к участию в конкурсе допущено менее двух участников;</w:t>
      </w:r>
    </w:p>
    <w:p w:rsidR="000E3B1C" w:rsidRDefault="00DF3DCA" w:rsidP="00DF3DCA">
      <w:pPr>
        <w:autoSpaceDE w:val="0"/>
        <w:autoSpaceDN w:val="0"/>
        <w:adjustRightInd w:val="0"/>
        <w:ind w:firstLine="708"/>
        <w:jc w:val="both"/>
      </w:pPr>
      <w:r w:rsidRPr="00AC6E49">
        <w:t>- конкурсные предложения менее двух участников конкурса признаны соот</w:t>
      </w:r>
      <w:r w:rsidR="001A54D3">
        <w:t>ветствующими критериям конкурса;</w:t>
      </w:r>
    </w:p>
    <w:p w:rsidR="0052489F" w:rsidRPr="00F61B25" w:rsidRDefault="0052489F" w:rsidP="00D0033E">
      <w:pPr>
        <w:ind w:firstLine="709"/>
        <w:jc w:val="both"/>
      </w:pPr>
      <w:r w:rsidRPr="00D0033E">
        <w:rPr>
          <w:b/>
        </w:rPr>
        <w:t>5.1</w:t>
      </w:r>
      <w:r w:rsidR="008565AE">
        <w:rPr>
          <w:b/>
        </w:rPr>
        <w:t>2</w:t>
      </w:r>
      <w:r w:rsidRPr="00D0033E">
        <w:rPr>
          <w:b/>
        </w:rPr>
        <w:t>.</w:t>
      </w:r>
      <w:r w:rsidRPr="00F61B25">
        <w:t xml:space="preserve">  В результате признания открытого конкурса </w:t>
      </w:r>
      <w:proofErr w:type="gramStart"/>
      <w:r w:rsidRPr="00F61B25">
        <w:t>несостоявшимся</w:t>
      </w:r>
      <w:proofErr w:type="gramEnd"/>
      <w:r w:rsidRPr="00F61B25">
        <w:t xml:space="preserve"> на основаниях, указанных в пункте </w:t>
      </w:r>
      <w:r w:rsidRPr="001A54D3">
        <w:rPr>
          <w:b/>
        </w:rPr>
        <w:t>5.1</w:t>
      </w:r>
      <w:r w:rsidR="008565AE" w:rsidRPr="001A54D3">
        <w:rPr>
          <w:b/>
        </w:rPr>
        <w:t>1</w:t>
      </w:r>
      <w:r w:rsidRPr="001A54D3">
        <w:rPr>
          <w:b/>
        </w:rPr>
        <w:t>.</w:t>
      </w:r>
      <w:r w:rsidRPr="00F61B25">
        <w:t xml:space="preserve">  Организатор конкурса имеет право заключить договор с единственным участником конкурса, соответствующим требованиям </w:t>
      </w:r>
      <w:proofErr w:type="gramStart"/>
      <w:r w:rsidRPr="00F61B25">
        <w:t>предъявляемых</w:t>
      </w:r>
      <w:proofErr w:type="gramEnd"/>
      <w:r w:rsidRPr="00F61B25">
        <w:t xml:space="preserve"> к участникам конкурса согласно п</w:t>
      </w:r>
      <w:r w:rsidR="001A54D3">
        <w:t>ункта</w:t>
      </w:r>
      <w:r w:rsidRPr="00F61B25">
        <w:t>.</w:t>
      </w:r>
      <w:r w:rsidRPr="001A54D3">
        <w:rPr>
          <w:b/>
        </w:rPr>
        <w:t xml:space="preserve"> 3.1.</w:t>
      </w:r>
      <w:r w:rsidR="001A54D3" w:rsidRPr="001A54D3">
        <w:t>;</w:t>
      </w:r>
    </w:p>
    <w:p w:rsidR="00F61B25" w:rsidRDefault="003725DB" w:rsidP="003B59C3">
      <w:pPr>
        <w:autoSpaceDE w:val="0"/>
        <w:autoSpaceDN w:val="0"/>
        <w:adjustRightInd w:val="0"/>
        <w:ind w:firstLine="708"/>
        <w:jc w:val="both"/>
      </w:pPr>
      <w:r w:rsidRPr="00AC6E49">
        <w:rPr>
          <w:b/>
        </w:rPr>
        <w:t>5.1</w:t>
      </w:r>
      <w:r w:rsidR="008565AE">
        <w:rPr>
          <w:b/>
        </w:rPr>
        <w:t>3</w:t>
      </w:r>
      <w:r w:rsidRPr="00AC6E49">
        <w:rPr>
          <w:b/>
        </w:rPr>
        <w:t xml:space="preserve">. </w:t>
      </w:r>
      <w:r w:rsidR="00DF3DCA" w:rsidRPr="00AC6E49">
        <w:t>Организатор конкурса в</w:t>
      </w:r>
      <w:r w:rsidR="00DF3DCA">
        <w:t xml:space="preserve"> течение 15 (пятнадцати) рабочих дней со дня утверждения протокола о результатах проведения конкурса или принятия решения об объявлении конкурса несостоявшимся обязан направить уведомление участникам конкурса о результатах проведения конкурса. Указанное уведомление может также направляться в электронном виде</w:t>
      </w:r>
      <w:r w:rsidR="001A54D3">
        <w:t>;</w:t>
      </w:r>
    </w:p>
    <w:p w:rsidR="003725DB" w:rsidRDefault="003725DB" w:rsidP="003B59C3">
      <w:pPr>
        <w:autoSpaceDE w:val="0"/>
        <w:autoSpaceDN w:val="0"/>
        <w:adjustRightInd w:val="0"/>
        <w:ind w:firstLine="708"/>
        <w:jc w:val="both"/>
      </w:pPr>
      <w:r w:rsidRPr="003725DB">
        <w:rPr>
          <w:b/>
        </w:rPr>
        <w:lastRenderedPageBreak/>
        <w:t>5.1</w:t>
      </w:r>
      <w:r w:rsidR="008565AE">
        <w:rPr>
          <w:b/>
        </w:rPr>
        <w:t>4</w:t>
      </w:r>
      <w:r w:rsidRPr="003725DB">
        <w:rPr>
          <w:b/>
        </w:rPr>
        <w:t>.</w:t>
      </w:r>
      <w:r w:rsidR="001A54D3">
        <w:rPr>
          <w:b/>
        </w:rPr>
        <w:t xml:space="preserve"> </w:t>
      </w:r>
      <w:proofErr w:type="gramStart"/>
      <w:r w:rsidR="00DF3DCA">
        <w:t xml:space="preserve">Если после определения победителя конкурса организатор конкурса установит его несоответствие требованиям, предъявляемым к участникам конкурса, или победитель конкурса откажется, либо уклонится от заключения договора, организатор конкурса вправе без объявления дополнительного конкурса определить среди оставшихся участников конкурса </w:t>
      </w:r>
      <w:r w:rsidR="00426E3B">
        <w:t>участника конкурса, предложившего наилучши</w:t>
      </w:r>
      <w:r w:rsidR="00DF3DCA">
        <w:t xml:space="preserve">е </w:t>
      </w:r>
      <w:r w:rsidR="00A84A01">
        <w:t xml:space="preserve">конкурсные предложения </w:t>
      </w:r>
      <w:r w:rsidR="00DF3DCA">
        <w:t>по критериям конкурса, и заключить с ним договор на основании представл</w:t>
      </w:r>
      <w:r w:rsidR="001A54D3">
        <w:t>енных им конкурсных предложений;</w:t>
      </w:r>
      <w:proofErr w:type="gramEnd"/>
    </w:p>
    <w:p w:rsidR="003725DB" w:rsidRDefault="003725DB" w:rsidP="003B59C3">
      <w:pPr>
        <w:autoSpaceDE w:val="0"/>
        <w:autoSpaceDN w:val="0"/>
        <w:adjustRightInd w:val="0"/>
        <w:ind w:firstLine="708"/>
        <w:jc w:val="both"/>
      </w:pPr>
      <w:r w:rsidRPr="003725DB">
        <w:rPr>
          <w:b/>
        </w:rPr>
        <w:t>5.1</w:t>
      </w:r>
      <w:r w:rsidR="008565AE">
        <w:rPr>
          <w:b/>
        </w:rPr>
        <w:t>5</w:t>
      </w:r>
      <w:r w:rsidRPr="003725DB">
        <w:rPr>
          <w:b/>
        </w:rPr>
        <w:t>.</w:t>
      </w:r>
      <w:r w:rsidR="001A54D3">
        <w:rPr>
          <w:b/>
        </w:rPr>
        <w:t xml:space="preserve"> </w:t>
      </w:r>
      <w:r w:rsidR="00DF3DCA">
        <w:t xml:space="preserve">Организатор конкурса в течение </w:t>
      </w:r>
      <w:r w:rsidR="00E02ED1">
        <w:t xml:space="preserve"> 15 (</w:t>
      </w:r>
      <w:r w:rsidR="00DF3DCA">
        <w:t>пятнадцати</w:t>
      </w:r>
      <w:r w:rsidR="00E02ED1">
        <w:t>)</w:t>
      </w:r>
      <w:r w:rsidR="00DF3DCA">
        <w:t xml:space="preserve"> рабочих дней со дня утверждения протокола о результатах проведения конкурса или принятия решения об объявлении конкурса несостоявшимся обязан опубликовать извещение о результатах проведения конкурса с указанием наименования победителя конкурса и значений, предложенных им по критериям конкурса</w:t>
      </w:r>
      <w:r w:rsidR="00A84A01">
        <w:t>,</w:t>
      </w:r>
      <w:r w:rsidR="00DF3DCA">
        <w:t xml:space="preserve"> на своем сайте в сети «Интернет</w:t>
      </w:r>
      <w:r w:rsidR="008565AE">
        <w:t>»</w:t>
      </w:r>
      <w:r w:rsidR="001A54D3">
        <w:t>;</w:t>
      </w:r>
    </w:p>
    <w:p w:rsidR="00ED3FB5" w:rsidRDefault="00ED3FB5" w:rsidP="003B59C3">
      <w:pPr>
        <w:autoSpaceDE w:val="0"/>
        <w:autoSpaceDN w:val="0"/>
        <w:adjustRightInd w:val="0"/>
        <w:ind w:firstLine="708"/>
        <w:jc w:val="both"/>
      </w:pPr>
    </w:p>
    <w:p w:rsidR="00ED3FB5" w:rsidRDefault="00ED3FB5" w:rsidP="00ED3FB5">
      <w:pPr>
        <w:autoSpaceDE w:val="0"/>
        <w:autoSpaceDN w:val="0"/>
        <w:adjustRightInd w:val="0"/>
        <w:ind w:firstLine="708"/>
        <w:jc w:val="center"/>
        <w:rPr>
          <w:b/>
        </w:rPr>
      </w:pPr>
      <w:r w:rsidRPr="00ED3FB5">
        <w:rPr>
          <w:b/>
        </w:rPr>
        <w:t>6. Заключение договора</w:t>
      </w:r>
      <w:r w:rsidR="00487CE7">
        <w:rPr>
          <w:b/>
        </w:rPr>
        <w:t>.</w:t>
      </w:r>
    </w:p>
    <w:p w:rsidR="00ED3FB5" w:rsidRDefault="00ED3FB5" w:rsidP="00D17BC9">
      <w:pPr>
        <w:autoSpaceDE w:val="0"/>
        <w:autoSpaceDN w:val="0"/>
        <w:adjustRightInd w:val="0"/>
        <w:ind w:firstLine="708"/>
        <w:jc w:val="both"/>
        <w:rPr>
          <w:b/>
        </w:rPr>
      </w:pPr>
    </w:p>
    <w:p w:rsidR="00ED3FB5" w:rsidRDefault="00EA02E7" w:rsidP="00EA02E7">
      <w:pPr>
        <w:autoSpaceDE w:val="0"/>
        <w:autoSpaceDN w:val="0"/>
        <w:adjustRightInd w:val="0"/>
        <w:jc w:val="both"/>
      </w:pPr>
      <w:r>
        <w:rPr>
          <w:b/>
        </w:rPr>
        <w:t xml:space="preserve">            </w:t>
      </w:r>
      <w:r w:rsidR="00D17BC9">
        <w:rPr>
          <w:b/>
        </w:rPr>
        <w:t xml:space="preserve">6.1. </w:t>
      </w:r>
      <w:r w:rsidR="00D17BC9">
        <w:t>Организатор конкурса в течение</w:t>
      </w:r>
      <w:r w:rsidR="00E421BB">
        <w:t xml:space="preserve">  5</w:t>
      </w:r>
      <w:r w:rsidR="00D17BC9">
        <w:t xml:space="preserve"> </w:t>
      </w:r>
      <w:r w:rsidR="00E421BB">
        <w:t>(</w:t>
      </w:r>
      <w:r w:rsidR="00D17BC9">
        <w:t>пяти</w:t>
      </w:r>
      <w:r w:rsidR="00E421BB">
        <w:t xml:space="preserve">) </w:t>
      </w:r>
      <w:r w:rsidR="00D17BC9">
        <w:t xml:space="preserve"> рабочих дней со дня подписания протокола о результатах проведения конкурса направляет победителю конкурса экземпля</w:t>
      </w:r>
      <w:r>
        <w:t>р указанного протокола, проект Д</w:t>
      </w:r>
      <w:r w:rsidR="00D17BC9">
        <w:t>оговора доверительного управления средствами ко</w:t>
      </w:r>
      <w:r>
        <w:t>мпенсационного фонда</w:t>
      </w:r>
      <w:r w:rsidR="00197488">
        <w:t xml:space="preserve"> Союза</w:t>
      </w:r>
      <w:r w:rsidR="00D17BC9">
        <w:t>, включающий в се</w:t>
      </w:r>
      <w:r>
        <w:t>бя условия этого Д</w:t>
      </w:r>
      <w:r w:rsidR="00D17BC9">
        <w:t>оговора, определенные на основании конкурсных предложений победителя конкурса.</w:t>
      </w:r>
    </w:p>
    <w:p w:rsidR="00F16BEB" w:rsidRDefault="00EA02E7" w:rsidP="00EA02E7">
      <w:pPr>
        <w:autoSpaceDE w:val="0"/>
        <w:autoSpaceDN w:val="0"/>
        <w:adjustRightInd w:val="0"/>
        <w:jc w:val="both"/>
      </w:pPr>
      <w:r>
        <w:rPr>
          <w:b/>
        </w:rPr>
        <w:t xml:space="preserve">            </w:t>
      </w:r>
      <w:r w:rsidR="00526ABA">
        <w:rPr>
          <w:b/>
        </w:rPr>
        <w:t>6.2</w:t>
      </w:r>
      <w:r w:rsidR="00F16BEB" w:rsidRPr="00F16BEB">
        <w:rPr>
          <w:b/>
        </w:rPr>
        <w:t>.</w:t>
      </w:r>
      <w:r w:rsidR="00487CE7">
        <w:rPr>
          <w:b/>
        </w:rPr>
        <w:t xml:space="preserve"> </w:t>
      </w:r>
      <w:r>
        <w:t>Существенными условиями До</w:t>
      </w:r>
      <w:r w:rsidR="00F16BEB">
        <w:t>говора доверительного управления средствами ком</w:t>
      </w:r>
      <w:r>
        <w:t>пенсационного фонда</w:t>
      </w:r>
      <w:r w:rsidR="00197488">
        <w:t xml:space="preserve"> Союза </w:t>
      </w:r>
      <w:r w:rsidRPr="00FD3F12">
        <w:t xml:space="preserve"> </w:t>
      </w:r>
      <w:r w:rsidR="00F16BEB">
        <w:t>являются:</w:t>
      </w:r>
    </w:p>
    <w:p w:rsidR="00F16BEB" w:rsidRDefault="00526ABA" w:rsidP="00D17BC9">
      <w:pPr>
        <w:autoSpaceDE w:val="0"/>
        <w:autoSpaceDN w:val="0"/>
        <w:adjustRightInd w:val="0"/>
        <w:ind w:firstLine="708"/>
        <w:jc w:val="both"/>
      </w:pPr>
      <w:r w:rsidRPr="00EA02E7">
        <w:rPr>
          <w:b/>
        </w:rPr>
        <w:t>6.2</w:t>
      </w:r>
      <w:r w:rsidR="00BE1958" w:rsidRPr="00EA02E7">
        <w:rPr>
          <w:b/>
        </w:rPr>
        <w:t>.1</w:t>
      </w:r>
      <w:r w:rsidR="00EA02E7">
        <w:rPr>
          <w:b/>
        </w:rPr>
        <w:t>.</w:t>
      </w:r>
      <w:r w:rsidR="00BE1958">
        <w:t xml:space="preserve"> инвестирование средств</w:t>
      </w:r>
      <w:r w:rsidR="00F16BEB">
        <w:t xml:space="preserve"> компенсацио</w:t>
      </w:r>
      <w:r w:rsidR="00EA02E7">
        <w:t>нного фонда</w:t>
      </w:r>
      <w:r w:rsidR="00197488">
        <w:t xml:space="preserve"> Союза </w:t>
      </w:r>
      <w:r w:rsidR="00F16BEB">
        <w:t xml:space="preserve"> в соот</w:t>
      </w:r>
      <w:r w:rsidR="00F476C4">
        <w:t>ветствии с требованиями Закона об оценке</w:t>
      </w:r>
      <w:r w:rsidR="00F16BEB">
        <w:t xml:space="preserve">, других нормативных правовых актов, Инвестиционной декларации, утвержденной </w:t>
      </w:r>
      <w:r w:rsidR="00197488">
        <w:t>Советом Союза</w:t>
      </w:r>
      <w:r w:rsidR="00F16BEB">
        <w:t>;</w:t>
      </w:r>
    </w:p>
    <w:p w:rsidR="00F16BEB" w:rsidRDefault="00526ABA" w:rsidP="00D17BC9">
      <w:pPr>
        <w:autoSpaceDE w:val="0"/>
        <w:autoSpaceDN w:val="0"/>
        <w:adjustRightInd w:val="0"/>
        <w:ind w:firstLine="708"/>
        <w:jc w:val="both"/>
      </w:pPr>
      <w:r w:rsidRPr="00EA02E7">
        <w:rPr>
          <w:b/>
        </w:rPr>
        <w:t>6.2</w:t>
      </w:r>
      <w:r w:rsidR="00BE1958" w:rsidRPr="00EA02E7">
        <w:rPr>
          <w:b/>
        </w:rPr>
        <w:t>.2</w:t>
      </w:r>
      <w:r w:rsidR="00EA02E7">
        <w:t>.</w:t>
      </w:r>
      <w:r w:rsidR="00BE1958">
        <w:t xml:space="preserve"> обеспечение соответствия</w:t>
      </w:r>
      <w:r w:rsidR="00F16BEB">
        <w:t xml:space="preserve"> размера, состава и порядка инвестирования средств</w:t>
      </w:r>
      <w:r w:rsidR="00504FC3">
        <w:t xml:space="preserve"> </w:t>
      </w:r>
      <w:r w:rsidR="00F16BEB">
        <w:t xml:space="preserve"> компенсационного фонда</w:t>
      </w:r>
      <w:r w:rsidR="00E17CAD" w:rsidRPr="00E17CAD">
        <w:t xml:space="preserve"> </w:t>
      </w:r>
      <w:r w:rsidR="00197488">
        <w:t xml:space="preserve">Союза </w:t>
      </w:r>
      <w:r w:rsidR="001F4190">
        <w:t xml:space="preserve"> требованиям </w:t>
      </w:r>
      <w:r w:rsidR="00732323">
        <w:t>Закона об оценочной деятельности</w:t>
      </w:r>
      <w:r w:rsidR="00F16BEB">
        <w:t xml:space="preserve">, настоящего Положения, других нормативных правовых актов, Инвестиционной декларации, утвержденной </w:t>
      </w:r>
      <w:r w:rsidR="00E17CAD">
        <w:t>Советом</w:t>
      </w:r>
      <w:r w:rsidR="00E17CAD" w:rsidRPr="00E17CAD">
        <w:t xml:space="preserve"> </w:t>
      </w:r>
      <w:r w:rsidR="00197488">
        <w:t>Союза</w:t>
      </w:r>
      <w:proofErr w:type="gramStart"/>
      <w:r w:rsidR="00E17CAD">
        <w:t xml:space="preserve"> </w:t>
      </w:r>
      <w:r w:rsidR="00F16BEB">
        <w:t>;</w:t>
      </w:r>
      <w:proofErr w:type="gramEnd"/>
    </w:p>
    <w:p w:rsidR="001F4190" w:rsidRDefault="00526ABA" w:rsidP="00D17BC9">
      <w:pPr>
        <w:autoSpaceDE w:val="0"/>
        <w:autoSpaceDN w:val="0"/>
        <w:adjustRightInd w:val="0"/>
        <w:ind w:firstLine="708"/>
        <w:jc w:val="both"/>
      </w:pPr>
      <w:r w:rsidRPr="00E17CAD">
        <w:rPr>
          <w:b/>
        </w:rPr>
        <w:t>6.2</w:t>
      </w:r>
      <w:r w:rsidR="00F16BEB" w:rsidRPr="00E17CAD">
        <w:rPr>
          <w:b/>
        </w:rPr>
        <w:t>.3</w:t>
      </w:r>
      <w:r w:rsidR="00E17CAD" w:rsidRPr="00E17CAD">
        <w:rPr>
          <w:b/>
        </w:rPr>
        <w:t>.</w:t>
      </w:r>
      <w:r w:rsidR="00F16BEB">
        <w:t xml:space="preserve"> </w:t>
      </w:r>
      <w:r w:rsidR="00BE1958">
        <w:t xml:space="preserve"> заключение</w:t>
      </w:r>
      <w:r w:rsidR="00E17CAD">
        <w:t xml:space="preserve"> Д</w:t>
      </w:r>
      <w:r w:rsidR="001F4190">
        <w:t>оговор</w:t>
      </w:r>
      <w:r w:rsidR="00BE1958">
        <w:t>а</w:t>
      </w:r>
      <w:r w:rsidR="001F4190">
        <w:t xml:space="preserve"> об оказании услуг со специализированным де</w:t>
      </w:r>
      <w:r w:rsidR="00E17CAD">
        <w:t>позитарием, с которым заключен Договор</w:t>
      </w:r>
      <w:r w:rsidR="001C48F0">
        <w:t xml:space="preserve"> Союза</w:t>
      </w:r>
      <w:proofErr w:type="gramStart"/>
      <w:r w:rsidR="001C48F0">
        <w:t xml:space="preserve"> </w:t>
      </w:r>
      <w:r w:rsidR="001F4190">
        <w:t>,</w:t>
      </w:r>
      <w:proofErr w:type="gramEnd"/>
      <w:r w:rsidR="001F4190">
        <w:t xml:space="preserve"> предусматривающий осуществление таким специализированным депозитарием контроля</w:t>
      </w:r>
      <w:r w:rsidR="00487CE7">
        <w:t xml:space="preserve">, </w:t>
      </w:r>
      <w:r w:rsidR="001F4190">
        <w:t xml:space="preserve"> за осуществлением операций со средствами ко</w:t>
      </w:r>
      <w:r w:rsidR="001C48F0">
        <w:t>мпенсационного фонда  Союза</w:t>
      </w:r>
      <w:r w:rsidR="001F4190">
        <w:t>;</w:t>
      </w:r>
    </w:p>
    <w:p w:rsidR="001F4190" w:rsidRDefault="00BE1958" w:rsidP="00D17BC9">
      <w:pPr>
        <w:autoSpaceDE w:val="0"/>
        <w:autoSpaceDN w:val="0"/>
        <w:adjustRightInd w:val="0"/>
        <w:ind w:firstLine="708"/>
        <w:jc w:val="both"/>
      </w:pPr>
      <w:r w:rsidRPr="002322FA">
        <w:rPr>
          <w:b/>
        </w:rPr>
        <w:t>6.</w:t>
      </w:r>
      <w:r w:rsidR="00526ABA" w:rsidRPr="002322FA">
        <w:rPr>
          <w:b/>
        </w:rPr>
        <w:t>2</w:t>
      </w:r>
      <w:r w:rsidRPr="002322FA">
        <w:rPr>
          <w:b/>
        </w:rPr>
        <w:t>.4</w:t>
      </w:r>
      <w:r>
        <w:t xml:space="preserve"> обособление средств</w:t>
      </w:r>
      <w:r w:rsidR="001F4190">
        <w:t xml:space="preserve"> компенсационного фон</w:t>
      </w:r>
      <w:r w:rsidR="002322FA">
        <w:t>да</w:t>
      </w:r>
      <w:r w:rsidR="00337255">
        <w:t xml:space="preserve"> Союза</w:t>
      </w:r>
      <w:r w:rsidR="00A84A01">
        <w:t>, переданных</w:t>
      </w:r>
      <w:r w:rsidR="002322FA">
        <w:t xml:space="preserve"> в управление на основании Д</w:t>
      </w:r>
      <w:r w:rsidR="001F4190">
        <w:t>огово</w:t>
      </w:r>
      <w:r w:rsidR="00A84A01">
        <w:t>ра доверительного управления</w:t>
      </w:r>
      <w:r w:rsidR="001F4190">
        <w:t>, от собственного имущества, а также от иного имущества, находящегося у нее в доверительном управлении или по иным основаниям;</w:t>
      </w:r>
    </w:p>
    <w:p w:rsidR="001F4190" w:rsidRDefault="00BE1958" w:rsidP="00D17BC9">
      <w:pPr>
        <w:autoSpaceDE w:val="0"/>
        <w:autoSpaceDN w:val="0"/>
        <w:adjustRightInd w:val="0"/>
        <w:ind w:firstLine="708"/>
        <w:jc w:val="both"/>
      </w:pPr>
      <w:r w:rsidRPr="002322FA">
        <w:rPr>
          <w:b/>
        </w:rPr>
        <w:t>6.</w:t>
      </w:r>
      <w:r w:rsidR="00526ABA" w:rsidRPr="002322FA">
        <w:rPr>
          <w:b/>
        </w:rPr>
        <w:t>2</w:t>
      </w:r>
      <w:r w:rsidRPr="002322FA">
        <w:rPr>
          <w:b/>
        </w:rPr>
        <w:t>.5</w:t>
      </w:r>
      <w:r w:rsidR="002322FA">
        <w:t>.</w:t>
      </w:r>
      <w:r>
        <w:t xml:space="preserve"> отражение переданных</w:t>
      </w:r>
      <w:r w:rsidR="002322FA">
        <w:t xml:space="preserve"> ей по Д</w:t>
      </w:r>
      <w:r w:rsidR="001F4190">
        <w:t>оговору до</w:t>
      </w:r>
      <w:r>
        <w:t>верительного управления</w:t>
      </w:r>
      <w:r w:rsidR="00487CE7">
        <w:t xml:space="preserve"> </w:t>
      </w:r>
      <w:r>
        <w:t xml:space="preserve"> средств</w:t>
      </w:r>
      <w:r w:rsidR="002322FA">
        <w:t xml:space="preserve"> компенсационного фонда</w:t>
      </w:r>
      <w:r w:rsidR="001C48F0">
        <w:t xml:space="preserve"> Союза </w:t>
      </w:r>
      <w:r>
        <w:t xml:space="preserve"> на отдельном балансе и ведения по ним самостоятельного</w:t>
      </w:r>
      <w:r w:rsidR="001F4190">
        <w:t xml:space="preserve"> учет</w:t>
      </w:r>
      <w:r>
        <w:t>а</w:t>
      </w:r>
      <w:r w:rsidR="001F4190">
        <w:t>;</w:t>
      </w:r>
    </w:p>
    <w:p w:rsidR="00A536DE" w:rsidRDefault="00526ABA" w:rsidP="00D17BC9">
      <w:pPr>
        <w:autoSpaceDE w:val="0"/>
        <w:autoSpaceDN w:val="0"/>
        <w:adjustRightInd w:val="0"/>
        <w:ind w:firstLine="708"/>
        <w:jc w:val="both"/>
      </w:pPr>
      <w:r w:rsidRPr="002322FA">
        <w:rPr>
          <w:b/>
        </w:rPr>
        <w:t>6.2</w:t>
      </w:r>
      <w:r w:rsidR="00F476C4" w:rsidRPr="002322FA">
        <w:rPr>
          <w:b/>
        </w:rPr>
        <w:t>.6</w:t>
      </w:r>
      <w:r w:rsidR="002322FA">
        <w:rPr>
          <w:b/>
        </w:rPr>
        <w:t xml:space="preserve"> </w:t>
      </w:r>
      <w:r w:rsidR="00BE1958">
        <w:t xml:space="preserve"> соблюдение</w:t>
      </w:r>
      <w:r w:rsidR="00A536DE">
        <w:t xml:space="preserve"> требования о запрете быть аффилиро</w:t>
      </w:r>
      <w:r w:rsidR="002322FA">
        <w:t>ванным лицом в отношении</w:t>
      </w:r>
      <w:r w:rsidR="001C48F0">
        <w:t xml:space="preserve"> Союза </w:t>
      </w:r>
      <w:r w:rsidR="00A536DE">
        <w:t>и специализированного депозитария, с котор</w:t>
      </w:r>
      <w:r w:rsidR="002322FA">
        <w:t>ым заключен Договор</w:t>
      </w:r>
      <w:r w:rsidR="002322FA" w:rsidRPr="002322FA">
        <w:t xml:space="preserve"> </w:t>
      </w:r>
      <w:r w:rsidR="002322FA">
        <w:t>С</w:t>
      </w:r>
      <w:r w:rsidR="001C48F0">
        <w:t>оюза</w:t>
      </w:r>
      <w:r w:rsidR="00A536DE">
        <w:t xml:space="preserve">, или их </w:t>
      </w:r>
      <w:proofErr w:type="spellStart"/>
      <w:r w:rsidR="00A536DE">
        <w:t>аффилированных</w:t>
      </w:r>
      <w:proofErr w:type="spellEnd"/>
      <w:r w:rsidR="00A536DE">
        <w:t xml:space="preserve"> лиц;</w:t>
      </w:r>
    </w:p>
    <w:p w:rsidR="00A536DE" w:rsidRDefault="00BE1958" w:rsidP="00D17BC9">
      <w:pPr>
        <w:autoSpaceDE w:val="0"/>
        <w:autoSpaceDN w:val="0"/>
        <w:adjustRightInd w:val="0"/>
        <w:ind w:firstLine="708"/>
        <w:jc w:val="both"/>
      </w:pPr>
      <w:proofErr w:type="gramStart"/>
      <w:r w:rsidRPr="002322FA">
        <w:rPr>
          <w:b/>
        </w:rPr>
        <w:t>6.</w:t>
      </w:r>
      <w:r w:rsidR="00526ABA" w:rsidRPr="002322FA">
        <w:rPr>
          <w:b/>
        </w:rPr>
        <w:t>2</w:t>
      </w:r>
      <w:r w:rsidR="00F476C4" w:rsidRPr="002322FA">
        <w:rPr>
          <w:b/>
        </w:rPr>
        <w:t>.7</w:t>
      </w:r>
      <w:r w:rsidR="002322FA" w:rsidRPr="002322FA">
        <w:rPr>
          <w:b/>
        </w:rPr>
        <w:t>.</w:t>
      </w:r>
      <w:r w:rsidR="002322FA">
        <w:t xml:space="preserve"> уведомление </w:t>
      </w:r>
      <w:r w:rsidR="009254AB">
        <w:t xml:space="preserve">Союза </w:t>
      </w:r>
      <w:r w:rsidR="002322FA">
        <w:t xml:space="preserve"> </w:t>
      </w:r>
      <w:r w:rsidR="00A3350D">
        <w:t xml:space="preserve"> о приостановлении действия или об отзыве (аннулировании)</w:t>
      </w:r>
      <w:r w:rsidR="009254AB">
        <w:t xml:space="preserve"> </w:t>
      </w:r>
      <w:r w:rsidR="00A3350D">
        <w:t xml:space="preserve"> у</w:t>
      </w:r>
      <w:r w:rsidR="009254AB">
        <w:t xml:space="preserve"> </w:t>
      </w:r>
      <w:r w:rsidR="00A3350D">
        <w:t xml:space="preserve"> управляющей компании лицензии на деятельность по доверительному управлению инвестиционными фондами, паевыми инвестиционными фондами и негосударственными пенсионными фондами не позднее рабочего дня, следующего за днём принятия соответствующего решения или, если такое решение принимается судом, за днём вступления его решения в законную силу;</w:t>
      </w:r>
      <w:proofErr w:type="gramEnd"/>
    </w:p>
    <w:p w:rsidR="00A536DE" w:rsidRDefault="00BE1958" w:rsidP="00D17BC9">
      <w:pPr>
        <w:autoSpaceDE w:val="0"/>
        <w:autoSpaceDN w:val="0"/>
        <w:adjustRightInd w:val="0"/>
        <w:ind w:firstLine="708"/>
        <w:jc w:val="both"/>
      </w:pPr>
      <w:proofErr w:type="gramStart"/>
      <w:r w:rsidRPr="002322FA">
        <w:rPr>
          <w:b/>
        </w:rPr>
        <w:t>6.</w:t>
      </w:r>
      <w:r w:rsidR="00526ABA" w:rsidRPr="002322FA">
        <w:rPr>
          <w:b/>
        </w:rPr>
        <w:t>2</w:t>
      </w:r>
      <w:r w:rsidR="00F476C4" w:rsidRPr="002322FA">
        <w:rPr>
          <w:b/>
        </w:rPr>
        <w:t>.8</w:t>
      </w:r>
      <w:r w:rsidR="002322FA" w:rsidRPr="002322FA">
        <w:rPr>
          <w:b/>
        </w:rPr>
        <w:t>.</w:t>
      </w:r>
      <w:r w:rsidR="002322FA">
        <w:t xml:space="preserve"> </w:t>
      </w:r>
      <w:r w:rsidR="00A3350D">
        <w:t xml:space="preserve">уведомление </w:t>
      </w:r>
      <w:r w:rsidR="009D1E09">
        <w:t xml:space="preserve">Союза </w:t>
      </w:r>
      <w:r w:rsidR="002322FA">
        <w:t xml:space="preserve"> </w:t>
      </w:r>
      <w:r w:rsidR="00A3350D">
        <w:t xml:space="preserve">о применении в отношении управляющей компании процедуры, применяемой в деле о банкротстве (наблюдения, финансовое оздоровления, внешнего управления, конкурсного производства), а также о принятии решения о ее ликвидации не позднее рабочего дня, следующего за днём введения процедуры </w:t>
      </w:r>
      <w:r w:rsidR="00A3350D">
        <w:lastRenderedPageBreak/>
        <w:t>несостоятельности (банкротства), либо за днём принятия решения о ликвидации, либо, если такое решение принимается судом, за днём его вступления в законную</w:t>
      </w:r>
      <w:proofErr w:type="gramEnd"/>
      <w:r w:rsidR="00A3350D">
        <w:t xml:space="preserve"> силу;</w:t>
      </w:r>
    </w:p>
    <w:p w:rsidR="00A536DE" w:rsidRDefault="00BE1958" w:rsidP="00D17BC9">
      <w:pPr>
        <w:autoSpaceDE w:val="0"/>
        <w:autoSpaceDN w:val="0"/>
        <w:adjustRightInd w:val="0"/>
        <w:ind w:firstLine="708"/>
        <w:jc w:val="both"/>
      </w:pPr>
      <w:r w:rsidRPr="002322FA">
        <w:rPr>
          <w:b/>
        </w:rPr>
        <w:t>6.</w:t>
      </w:r>
      <w:r w:rsidR="00526ABA" w:rsidRPr="002322FA">
        <w:rPr>
          <w:b/>
        </w:rPr>
        <w:t>2</w:t>
      </w:r>
      <w:r w:rsidR="00F476C4" w:rsidRPr="002322FA">
        <w:rPr>
          <w:b/>
        </w:rPr>
        <w:t>.9</w:t>
      </w:r>
      <w:r w:rsidR="002322FA" w:rsidRPr="002322FA">
        <w:rPr>
          <w:b/>
        </w:rPr>
        <w:t>.</w:t>
      </w:r>
      <w:r w:rsidR="002322FA">
        <w:t xml:space="preserve"> </w:t>
      </w:r>
      <w:r w:rsidR="00A3350D">
        <w:t>инвестиционная декларация, утвержденная</w:t>
      </w:r>
      <w:r w:rsidR="002322FA">
        <w:t xml:space="preserve"> Советом </w:t>
      </w:r>
      <w:r w:rsidR="009D1E09">
        <w:t xml:space="preserve"> Союза</w:t>
      </w:r>
      <w:r w:rsidR="002322FA">
        <w:t>, является неотъемлемой частью Д</w:t>
      </w:r>
      <w:r w:rsidR="00A3350D">
        <w:t>оговора доверительного управления средствами ко</w:t>
      </w:r>
      <w:r w:rsidR="002322FA">
        <w:t>мпенсационного фонда</w:t>
      </w:r>
      <w:r w:rsidR="009D1E09">
        <w:t xml:space="preserve"> Союза</w:t>
      </w:r>
      <w:r w:rsidR="00351945">
        <w:t>.</w:t>
      </w:r>
    </w:p>
    <w:p w:rsidR="00A536DE" w:rsidRPr="000E3B1C" w:rsidRDefault="00A536DE" w:rsidP="00D17BC9">
      <w:pPr>
        <w:autoSpaceDE w:val="0"/>
        <w:autoSpaceDN w:val="0"/>
        <w:adjustRightInd w:val="0"/>
        <w:ind w:firstLine="708"/>
        <w:jc w:val="both"/>
      </w:pPr>
    </w:p>
    <w:p w:rsidR="005179CC" w:rsidRPr="00CD57B0" w:rsidRDefault="005179CC" w:rsidP="00D17BC9">
      <w:pPr>
        <w:autoSpaceDE w:val="0"/>
        <w:autoSpaceDN w:val="0"/>
        <w:adjustRightInd w:val="0"/>
        <w:jc w:val="both"/>
      </w:pPr>
    </w:p>
    <w:p w:rsidR="005528EE" w:rsidRDefault="005528EE" w:rsidP="005179CC">
      <w:pPr>
        <w:autoSpaceDE w:val="0"/>
        <w:autoSpaceDN w:val="0"/>
        <w:adjustRightInd w:val="0"/>
        <w:jc w:val="both"/>
      </w:pPr>
    </w:p>
    <w:p w:rsidR="005528EE" w:rsidRDefault="005528EE">
      <w:pPr>
        <w:autoSpaceDE w:val="0"/>
        <w:autoSpaceDN w:val="0"/>
        <w:adjustRightInd w:val="0"/>
        <w:ind w:firstLine="540"/>
        <w:jc w:val="both"/>
      </w:pPr>
    </w:p>
    <w:p w:rsidR="005528EE" w:rsidRDefault="005528EE" w:rsidP="007A5A5E">
      <w:pPr>
        <w:autoSpaceDE w:val="0"/>
        <w:autoSpaceDN w:val="0"/>
        <w:adjustRightInd w:val="0"/>
        <w:jc w:val="both"/>
      </w:pPr>
    </w:p>
    <w:p w:rsidR="007A5A5E" w:rsidRDefault="007A5A5E" w:rsidP="007A5A5E">
      <w:pPr>
        <w:autoSpaceDE w:val="0"/>
        <w:autoSpaceDN w:val="0"/>
        <w:adjustRightInd w:val="0"/>
        <w:ind w:firstLine="540"/>
        <w:jc w:val="both"/>
      </w:pPr>
    </w:p>
    <w:p w:rsidR="00AF2DB3" w:rsidRDefault="00AF2DB3" w:rsidP="007A5A5E">
      <w:pPr>
        <w:autoSpaceDE w:val="0"/>
        <w:autoSpaceDN w:val="0"/>
        <w:adjustRightInd w:val="0"/>
        <w:ind w:firstLine="540"/>
        <w:jc w:val="both"/>
      </w:pPr>
    </w:p>
    <w:p w:rsidR="00AF2DB3" w:rsidRDefault="00AF2DB3" w:rsidP="007A5A5E">
      <w:pPr>
        <w:autoSpaceDE w:val="0"/>
        <w:autoSpaceDN w:val="0"/>
        <w:adjustRightInd w:val="0"/>
        <w:ind w:firstLine="540"/>
        <w:jc w:val="both"/>
      </w:pPr>
    </w:p>
    <w:p w:rsidR="000D5738" w:rsidRDefault="000D5738" w:rsidP="007A5A5E">
      <w:pPr>
        <w:autoSpaceDE w:val="0"/>
        <w:autoSpaceDN w:val="0"/>
        <w:adjustRightInd w:val="0"/>
        <w:ind w:firstLine="540"/>
        <w:jc w:val="both"/>
      </w:pPr>
    </w:p>
    <w:p w:rsidR="005265E9" w:rsidRDefault="005265E9" w:rsidP="007A5A5E">
      <w:pPr>
        <w:autoSpaceDE w:val="0"/>
        <w:autoSpaceDN w:val="0"/>
        <w:adjustRightInd w:val="0"/>
        <w:ind w:firstLine="540"/>
        <w:jc w:val="both"/>
      </w:pPr>
    </w:p>
    <w:p w:rsidR="000D5738" w:rsidRDefault="000D5738" w:rsidP="007A5A5E">
      <w:pPr>
        <w:autoSpaceDE w:val="0"/>
        <w:autoSpaceDN w:val="0"/>
        <w:adjustRightInd w:val="0"/>
        <w:ind w:firstLine="540"/>
        <w:jc w:val="both"/>
      </w:pPr>
    </w:p>
    <w:p w:rsidR="00587241" w:rsidRDefault="00587241" w:rsidP="00E5166B">
      <w:pPr>
        <w:autoSpaceDE w:val="0"/>
        <w:autoSpaceDN w:val="0"/>
        <w:adjustRightInd w:val="0"/>
        <w:ind w:firstLine="540"/>
        <w:jc w:val="center"/>
        <w:rPr>
          <w:sz w:val="20"/>
          <w:szCs w:val="20"/>
        </w:rPr>
      </w:pPr>
    </w:p>
    <w:p w:rsidR="00587241" w:rsidRDefault="00587241" w:rsidP="00E5166B">
      <w:pPr>
        <w:autoSpaceDE w:val="0"/>
        <w:autoSpaceDN w:val="0"/>
        <w:adjustRightInd w:val="0"/>
        <w:ind w:firstLine="540"/>
        <w:jc w:val="center"/>
        <w:rPr>
          <w:sz w:val="20"/>
          <w:szCs w:val="20"/>
        </w:rPr>
      </w:pPr>
    </w:p>
    <w:p w:rsidR="00587241" w:rsidRDefault="00587241" w:rsidP="00E5166B">
      <w:pPr>
        <w:autoSpaceDE w:val="0"/>
        <w:autoSpaceDN w:val="0"/>
        <w:adjustRightInd w:val="0"/>
        <w:ind w:firstLine="540"/>
        <w:jc w:val="center"/>
        <w:rPr>
          <w:sz w:val="20"/>
          <w:szCs w:val="20"/>
        </w:rPr>
      </w:pPr>
    </w:p>
    <w:p w:rsidR="006657ED" w:rsidRDefault="006657ED" w:rsidP="00587241">
      <w:pPr>
        <w:autoSpaceDE w:val="0"/>
        <w:autoSpaceDN w:val="0"/>
        <w:adjustRightInd w:val="0"/>
        <w:ind w:firstLine="540"/>
        <w:jc w:val="right"/>
        <w:rPr>
          <w:sz w:val="20"/>
          <w:szCs w:val="20"/>
        </w:rPr>
      </w:pPr>
      <w:r>
        <w:rPr>
          <w:sz w:val="20"/>
          <w:szCs w:val="20"/>
        </w:rPr>
        <w:br w:type="page"/>
      </w:r>
    </w:p>
    <w:p w:rsidR="006657ED" w:rsidRDefault="006657ED" w:rsidP="006657ED">
      <w:pPr>
        <w:autoSpaceDE w:val="0"/>
        <w:autoSpaceDN w:val="0"/>
        <w:adjustRightInd w:val="0"/>
        <w:ind w:left="720"/>
        <w:jc w:val="both"/>
      </w:pPr>
    </w:p>
    <w:p w:rsidR="006657ED" w:rsidRPr="00D0033E" w:rsidRDefault="006657ED" w:rsidP="00D0033E">
      <w:pPr>
        <w:autoSpaceDE w:val="0"/>
        <w:autoSpaceDN w:val="0"/>
        <w:adjustRightInd w:val="0"/>
        <w:ind w:firstLine="540"/>
        <w:jc w:val="right"/>
        <w:rPr>
          <w:sz w:val="20"/>
          <w:szCs w:val="20"/>
        </w:rPr>
      </w:pPr>
      <w:r w:rsidRPr="00D0033E">
        <w:rPr>
          <w:sz w:val="20"/>
          <w:szCs w:val="20"/>
        </w:rPr>
        <w:t xml:space="preserve">Приложение № </w:t>
      </w:r>
      <w:r w:rsidR="00D0033E">
        <w:rPr>
          <w:sz w:val="20"/>
          <w:szCs w:val="20"/>
        </w:rPr>
        <w:t>1</w:t>
      </w:r>
    </w:p>
    <w:p w:rsidR="00D0033E" w:rsidRPr="00D0033E" w:rsidRDefault="00D0033E" w:rsidP="00507AE5">
      <w:pPr>
        <w:jc w:val="right"/>
        <w:rPr>
          <w:sz w:val="20"/>
          <w:szCs w:val="20"/>
        </w:rPr>
      </w:pPr>
      <w:r>
        <w:rPr>
          <w:sz w:val="20"/>
          <w:szCs w:val="20"/>
        </w:rPr>
        <w:t xml:space="preserve">                                                                                    к Положению «</w:t>
      </w:r>
      <w:r w:rsidRPr="00D0033E">
        <w:rPr>
          <w:sz w:val="20"/>
          <w:szCs w:val="20"/>
        </w:rPr>
        <w:t>о проведении конкурса по отбору управляющей компании для заключения</w:t>
      </w:r>
    </w:p>
    <w:p w:rsidR="00D0033E" w:rsidRPr="00D0033E" w:rsidRDefault="00487CE7" w:rsidP="00507AE5">
      <w:pPr>
        <w:jc w:val="right"/>
        <w:rPr>
          <w:sz w:val="20"/>
          <w:szCs w:val="20"/>
        </w:rPr>
      </w:pPr>
      <w:r>
        <w:rPr>
          <w:sz w:val="20"/>
          <w:szCs w:val="20"/>
        </w:rPr>
        <w:t>Д</w:t>
      </w:r>
      <w:r w:rsidR="00D0033E" w:rsidRPr="00D0033E">
        <w:rPr>
          <w:sz w:val="20"/>
          <w:szCs w:val="20"/>
        </w:rPr>
        <w:t>оговора доверительного управления средствами компенсационного фонда</w:t>
      </w:r>
    </w:p>
    <w:p w:rsidR="00D0033E" w:rsidRPr="00487CE7" w:rsidRDefault="00487CE7" w:rsidP="00D0033E">
      <w:pPr>
        <w:jc w:val="right"/>
        <w:rPr>
          <w:sz w:val="20"/>
          <w:szCs w:val="20"/>
        </w:rPr>
      </w:pPr>
      <w:r w:rsidRPr="00487CE7">
        <w:rPr>
          <w:sz w:val="20"/>
          <w:szCs w:val="20"/>
        </w:rPr>
        <w:t>Союза Специалистов Оценщиков «Федерация Специалистов Оценщиков»</w:t>
      </w:r>
      <w:r>
        <w:rPr>
          <w:sz w:val="20"/>
          <w:szCs w:val="20"/>
        </w:rPr>
        <w:t>.</w:t>
      </w:r>
    </w:p>
    <w:tbl>
      <w:tblPr>
        <w:tblW w:w="9874"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898"/>
        <w:gridCol w:w="1559"/>
        <w:gridCol w:w="1417"/>
      </w:tblGrid>
      <w:tr w:rsidR="006657ED" w:rsidRPr="00C65CCB" w:rsidTr="00D0033E">
        <w:trPr>
          <w:trHeight w:hRule="exact" w:val="510"/>
        </w:trPr>
        <w:tc>
          <w:tcPr>
            <w:tcW w:w="6898" w:type="dxa"/>
            <w:shd w:val="clear" w:color="auto" w:fill="FFFFFF"/>
            <w:vAlign w:val="center"/>
          </w:tcPr>
          <w:p w:rsidR="006657ED" w:rsidRPr="00C65CCB" w:rsidRDefault="006657ED" w:rsidP="00507AE5">
            <w:pPr>
              <w:shd w:val="clear" w:color="auto" w:fill="FFFFFF"/>
              <w:spacing w:line="220" w:lineRule="exact"/>
              <w:ind w:left="19"/>
              <w:jc w:val="center"/>
            </w:pPr>
            <w:r w:rsidRPr="00C65CCB">
              <w:rPr>
                <w:b/>
                <w:bCs/>
                <w:color w:val="000000"/>
              </w:rPr>
              <w:t xml:space="preserve">Критерии с </w:t>
            </w:r>
            <w:proofErr w:type="spellStart"/>
            <w:r w:rsidRPr="00C65CCB">
              <w:rPr>
                <w:b/>
                <w:bCs/>
                <w:color w:val="000000"/>
              </w:rPr>
              <w:t>побалловой</w:t>
            </w:r>
            <w:proofErr w:type="spellEnd"/>
            <w:r w:rsidRPr="00C65CCB">
              <w:rPr>
                <w:b/>
                <w:bCs/>
                <w:color w:val="000000"/>
              </w:rPr>
              <w:t xml:space="preserve"> оценкой</w:t>
            </w:r>
          </w:p>
        </w:tc>
        <w:tc>
          <w:tcPr>
            <w:tcW w:w="1559" w:type="dxa"/>
            <w:shd w:val="clear" w:color="auto" w:fill="FFFFFF"/>
            <w:vAlign w:val="center"/>
          </w:tcPr>
          <w:p w:rsidR="006657ED" w:rsidRPr="00C65CCB" w:rsidRDefault="006657ED" w:rsidP="00507AE5">
            <w:pPr>
              <w:shd w:val="clear" w:color="auto" w:fill="FFFFFF"/>
              <w:spacing w:line="220" w:lineRule="exact"/>
              <w:jc w:val="center"/>
              <w:rPr>
                <w:szCs w:val="22"/>
              </w:rPr>
            </w:pPr>
            <w:r w:rsidRPr="00C65CCB">
              <w:rPr>
                <w:b/>
                <w:bCs/>
                <w:color w:val="000000"/>
                <w:szCs w:val="22"/>
              </w:rPr>
              <w:t>Показатели</w:t>
            </w:r>
          </w:p>
        </w:tc>
        <w:tc>
          <w:tcPr>
            <w:tcW w:w="1417" w:type="dxa"/>
            <w:shd w:val="clear" w:color="auto" w:fill="FFFFFF"/>
            <w:vAlign w:val="center"/>
          </w:tcPr>
          <w:p w:rsidR="006657ED" w:rsidRPr="00C65CCB" w:rsidRDefault="006657ED" w:rsidP="00507AE5">
            <w:pPr>
              <w:shd w:val="clear" w:color="auto" w:fill="FFFFFF"/>
              <w:spacing w:line="220" w:lineRule="exact"/>
              <w:jc w:val="center"/>
              <w:rPr>
                <w:szCs w:val="22"/>
              </w:rPr>
            </w:pPr>
            <w:r w:rsidRPr="00C65CCB">
              <w:rPr>
                <w:b/>
                <w:bCs/>
                <w:color w:val="000000"/>
                <w:szCs w:val="22"/>
              </w:rPr>
              <w:t>Баллы</w:t>
            </w:r>
          </w:p>
        </w:tc>
      </w:tr>
      <w:tr w:rsidR="006657ED" w:rsidRPr="00C65CCB" w:rsidTr="00D0033E">
        <w:trPr>
          <w:trHeight w:hRule="exact" w:val="2304"/>
        </w:trPr>
        <w:tc>
          <w:tcPr>
            <w:tcW w:w="6898" w:type="dxa"/>
            <w:shd w:val="clear" w:color="auto" w:fill="FFFFFF"/>
          </w:tcPr>
          <w:p w:rsidR="006657ED" w:rsidRPr="00C65CCB" w:rsidRDefault="006657ED" w:rsidP="0099475B">
            <w:pPr>
              <w:shd w:val="clear" w:color="auto" w:fill="FFFFFF"/>
              <w:spacing w:before="80" w:after="80" w:line="220" w:lineRule="exact"/>
              <w:ind w:left="336" w:right="108" w:hanging="245"/>
              <w:jc w:val="both"/>
              <w:rPr>
                <w:color w:val="000000"/>
              </w:rPr>
            </w:pPr>
            <w:r w:rsidRPr="00C65CCB">
              <w:rPr>
                <w:color w:val="000000"/>
              </w:rPr>
              <w:t xml:space="preserve">    1. Продолжительность деятельности в качестве управляющего активами инвестиционных фондов, паевых инвестиционных фондов и негосударственных пенсионных фондов  на дату подачи заявки:</w:t>
            </w:r>
          </w:p>
          <w:tbl>
            <w:tblPr>
              <w:tblW w:w="7748" w:type="dxa"/>
              <w:tblInd w:w="244" w:type="dxa"/>
              <w:tblLayout w:type="fixed"/>
              <w:tblLook w:val="04A0"/>
            </w:tblPr>
            <w:tblGrid>
              <w:gridCol w:w="4624"/>
              <w:gridCol w:w="3124"/>
            </w:tblGrid>
            <w:tr w:rsidR="006657ED" w:rsidRPr="00C65CCB" w:rsidTr="00D0033E">
              <w:tc>
                <w:tcPr>
                  <w:tcW w:w="4624" w:type="dxa"/>
                </w:tcPr>
                <w:p w:rsidR="001418D8" w:rsidRDefault="006657ED" w:rsidP="00D0033E">
                  <w:pPr>
                    <w:spacing w:line="220" w:lineRule="exact"/>
                    <w:ind w:right="108"/>
                    <w:rPr>
                      <w:color w:val="000000"/>
                    </w:rPr>
                  </w:pPr>
                  <w:r w:rsidRPr="00C65CCB">
                    <w:rPr>
                      <w:color w:val="000000"/>
                    </w:rPr>
                    <w:t xml:space="preserve">от </w:t>
                  </w:r>
                  <w:r>
                    <w:rPr>
                      <w:color w:val="000000"/>
                    </w:rPr>
                    <w:t>3</w:t>
                  </w:r>
                  <w:r w:rsidRPr="00C65CCB">
                    <w:rPr>
                      <w:color w:val="000000"/>
                    </w:rPr>
                    <w:t xml:space="preserve"> до 4лет</w:t>
                  </w:r>
                </w:p>
                <w:p w:rsidR="001418D8" w:rsidRDefault="001418D8" w:rsidP="00D0033E">
                  <w:pPr>
                    <w:spacing w:line="220" w:lineRule="exact"/>
                    <w:ind w:right="108"/>
                    <w:rPr>
                      <w:color w:val="000000"/>
                    </w:rPr>
                  </w:pPr>
                  <w:r w:rsidRPr="00C65CCB">
                    <w:rPr>
                      <w:color w:val="000000"/>
                    </w:rPr>
                    <w:t xml:space="preserve">от </w:t>
                  </w:r>
                  <w:r>
                    <w:rPr>
                      <w:color w:val="000000"/>
                    </w:rPr>
                    <w:t>4</w:t>
                  </w:r>
                  <w:r w:rsidRPr="00C65CCB">
                    <w:rPr>
                      <w:color w:val="000000"/>
                    </w:rPr>
                    <w:t xml:space="preserve"> до </w:t>
                  </w:r>
                  <w:r>
                    <w:rPr>
                      <w:color w:val="000000"/>
                    </w:rPr>
                    <w:t>6</w:t>
                  </w:r>
                  <w:r w:rsidRPr="00C65CCB">
                    <w:rPr>
                      <w:color w:val="000000"/>
                    </w:rPr>
                    <w:t xml:space="preserve"> лет </w:t>
                  </w:r>
                </w:p>
                <w:p w:rsidR="001418D8" w:rsidRDefault="001418D8" w:rsidP="00D0033E">
                  <w:pPr>
                    <w:spacing w:line="220" w:lineRule="exact"/>
                    <w:ind w:right="108"/>
                    <w:rPr>
                      <w:color w:val="000000"/>
                    </w:rPr>
                  </w:pPr>
                  <w:r w:rsidRPr="00C65CCB">
                    <w:rPr>
                      <w:color w:val="000000"/>
                    </w:rPr>
                    <w:t xml:space="preserve">от </w:t>
                  </w:r>
                  <w:r>
                    <w:rPr>
                      <w:color w:val="000000"/>
                    </w:rPr>
                    <w:t>6</w:t>
                  </w:r>
                  <w:r w:rsidRPr="00C65CCB">
                    <w:rPr>
                      <w:color w:val="000000"/>
                    </w:rPr>
                    <w:t xml:space="preserve"> до </w:t>
                  </w:r>
                  <w:r>
                    <w:rPr>
                      <w:color w:val="000000"/>
                    </w:rPr>
                    <w:t>8</w:t>
                  </w:r>
                  <w:r w:rsidRPr="00C65CCB">
                    <w:rPr>
                      <w:color w:val="000000"/>
                    </w:rPr>
                    <w:t xml:space="preserve"> лет </w:t>
                  </w:r>
                </w:p>
                <w:p w:rsidR="001418D8" w:rsidRPr="00C65CCB" w:rsidRDefault="001418D8" w:rsidP="00D0033E">
                  <w:pPr>
                    <w:spacing w:line="220" w:lineRule="exact"/>
                    <w:ind w:right="108"/>
                    <w:rPr>
                      <w:color w:val="000000"/>
                    </w:rPr>
                  </w:pPr>
                  <w:r w:rsidRPr="00C65CCB">
                    <w:rPr>
                      <w:color w:val="000000"/>
                    </w:rPr>
                    <w:t xml:space="preserve">свыше </w:t>
                  </w:r>
                  <w:r>
                    <w:rPr>
                      <w:color w:val="000000"/>
                    </w:rPr>
                    <w:t>8</w:t>
                  </w:r>
                  <w:r w:rsidRPr="00C65CCB">
                    <w:rPr>
                      <w:color w:val="000000"/>
                    </w:rPr>
                    <w:t xml:space="preserve"> лет</w:t>
                  </w:r>
                </w:p>
                <w:p w:rsidR="006657ED" w:rsidRDefault="006657ED" w:rsidP="00507AE5">
                  <w:pPr>
                    <w:rPr>
                      <w:color w:val="000000"/>
                    </w:rPr>
                  </w:pPr>
                </w:p>
              </w:tc>
              <w:tc>
                <w:tcPr>
                  <w:tcW w:w="3124" w:type="dxa"/>
                </w:tcPr>
                <w:p w:rsidR="001418D8" w:rsidRPr="00D0033E" w:rsidRDefault="001418D8" w:rsidP="00507AE5">
                  <w:pPr>
                    <w:spacing w:line="220" w:lineRule="exact"/>
                    <w:ind w:left="1598" w:right="109" w:hanging="1598"/>
                    <w:rPr>
                      <w:color w:val="000000"/>
                    </w:rPr>
                  </w:pPr>
                  <w:r w:rsidRPr="001418D8">
                    <w:rPr>
                      <w:color w:val="000000"/>
                    </w:rPr>
                    <w:t>1</w:t>
                  </w:r>
                  <w:r w:rsidR="006657ED" w:rsidRPr="001418D8">
                    <w:rPr>
                      <w:color w:val="000000"/>
                    </w:rPr>
                    <w:t>балл</w:t>
                  </w:r>
                </w:p>
                <w:p w:rsidR="001418D8" w:rsidRPr="001418D8" w:rsidRDefault="001418D8" w:rsidP="001418D8">
                  <w:pPr>
                    <w:spacing w:line="220" w:lineRule="exact"/>
                    <w:ind w:right="108"/>
                    <w:rPr>
                      <w:color w:val="000000"/>
                    </w:rPr>
                  </w:pPr>
                  <w:r w:rsidRPr="001418D8">
                    <w:rPr>
                      <w:color w:val="000000"/>
                    </w:rPr>
                    <w:t>2балла</w:t>
                  </w:r>
                </w:p>
                <w:p w:rsidR="001418D8" w:rsidRPr="001418D8" w:rsidRDefault="001418D8" w:rsidP="001418D8">
                  <w:pPr>
                    <w:spacing w:line="220" w:lineRule="exact"/>
                    <w:ind w:right="108"/>
                    <w:rPr>
                      <w:color w:val="000000"/>
                    </w:rPr>
                  </w:pPr>
                  <w:r w:rsidRPr="001418D8">
                    <w:rPr>
                      <w:color w:val="000000"/>
                    </w:rPr>
                    <w:t>3 балла</w:t>
                  </w:r>
                </w:p>
                <w:p w:rsidR="006657ED" w:rsidRPr="00C65CCB" w:rsidRDefault="001418D8" w:rsidP="001418D8">
                  <w:pPr>
                    <w:spacing w:line="220" w:lineRule="exact"/>
                    <w:ind w:left="1598" w:right="109" w:hanging="1598"/>
                    <w:rPr>
                      <w:color w:val="000000"/>
                    </w:rPr>
                  </w:pPr>
                  <w:r w:rsidRPr="00D01382">
                    <w:rPr>
                      <w:color w:val="000000"/>
                    </w:rPr>
                    <w:t>4 балла</w:t>
                  </w:r>
                </w:p>
              </w:tc>
            </w:tr>
          </w:tbl>
          <w:p w:rsidR="006657ED" w:rsidRPr="00C65CCB" w:rsidRDefault="006657ED" w:rsidP="00507AE5">
            <w:pPr>
              <w:shd w:val="clear" w:color="auto" w:fill="FFFFFF"/>
              <w:spacing w:line="220" w:lineRule="exact"/>
              <w:ind w:left="10" w:right="109" w:firstLine="10"/>
            </w:pPr>
          </w:p>
        </w:tc>
        <w:tc>
          <w:tcPr>
            <w:tcW w:w="1559" w:type="dxa"/>
            <w:shd w:val="clear" w:color="auto" w:fill="FFFFFF"/>
          </w:tcPr>
          <w:p w:rsidR="006657ED" w:rsidRPr="00C65CCB" w:rsidRDefault="006657ED" w:rsidP="00507AE5">
            <w:pPr>
              <w:shd w:val="clear" w:color="auto" w:fill="FFFFFF"/>
              <w:spacing w:line="220" w:lineRule="exact"/>
              <w:jc w:val="center"/>
            </w:pPr>
          </w:p>
        </w:tc>
        <w:tc>
          <w:tcPr>
            <w:tcW w:w="1417" w:type="dxa"/>
            <w:shd w:val="clear" w:color="auto" w:fill="FFFFFF"/>
          </w:tcPr>
          <w:p w:rsidR="006657ED" w:rsidRPr="00C65CCB" w:rsidRDefault="006657ED" w:rsidP="00507AE5">
            <w:pPr>
              <w:shd w:val="clear" w:color="auto" w:fill="FFFFFF"/>
              <w:spacing w:line="220" w:lineRule="exact"/>
              <w:jc w:val="center"/>
            </w:pPr>
          </w:p>
        </w:tc>
      </w:tr>
      <w:tr w:rsidR="005357B5" w:rsidRPr="00C65CCB" w:rsidTr="00D0033E">
        <w:trPr>
          <w:trHeight w:hRule="exact" w:val="1982"/>
        </w:trPr>
        <w:tc>
          <w:tcPr>
            <w:tcW w:w="6898" w:type="dxa"/>
            <w:shd w:val="clear" w:color="auto" w:fill="FFFFFF"/>
          </w:tcPr>
          <w:p w:rsidR="006657ED" w:rsidRPr="00C65CCB" w:rsidRDefault="006657ED" w:rsidP="0099475B">
            <w:pPr>
              <w:shd w:val="clear" w:color="auto" w:fill="FFFFFF"/>
              <w:spacing w:before="80" w:after="80" w:line="220" w:lineRule="exact"/>
              <w:ind w:left="336" w:right="108" w:hanging="240"/>
              <w:jc w:val="both"/>
              <w:rPr>
                <w:color w:val="000000"/>
              </w:rPr>
            </w:pPr>
            <w:r w:rsidRPr="00C65CCB">
              <w:rPr>
                <w:color w:val="000000"/>
              </w:rPr>
              <w:t xml:space="preserve">    2. </w:t>
            </w:r>
            <w:r w:rsidR="005357B5">
              <w:rPr>
                <w:color w:val="000000"/>
              </w:rPr>
              <w:t xml:space="preserve">Объем средств </w:t>
            </w:r>
            <w:r w:rsidR="005357B5" w:rsidRPr="001030A9">
              <w:t>паевых инвестиционных фондов, пенсионные резервы негосударственных пенсионных фондов, средства пенсионных накоплений</w:t>
            </w:r>
            <w:r w:rsidRPr="00C65CCB">
              <w:t xml:space="preserve">по состоянию на последнюю отчетную дату </w:t>
            </w:r>
            <w:r w:rsidRPr="00C65CCB">
              <w:rPr>
                <w:color w:val="000000"/>
              </w:rPr>
              <w:t>перед датой подачи заявки:</w:t>
            </w:r>
          </w:p>
          <w:tbl>
            <w:tblPr>
              <w:tblW w:w="6760" w:type="dxa"/>
              <w:tblInd w:w="244" w:type="dxa"/>
              <w:tblLayout w:type="fixed"/>
              <w:tblLook w:val="04A0"/>
            </w:tblPr>
            <w:tblGrid>
              <w:gridCol w:w="4625"/>
              <w:gridCol w:w="2135"/>
            </w:tblGrid>
            <w:tr w:rsidR="006657ED" w:rsidRPr="00C65CCB" w:rsidTr="00D0033E">
              <w:tc>
                <w:tcPr>
                  <w:tcW w:w="4625" w:type="dxa"/>
                </w:tcPr>
                <w:p w:rsidR="006657ED" w:rsidRPr="00C65CCB" w:rsidRDefault="006657ED" w:rsidP="00D0033E">
                  <w:pPr>
                    <w:spacing w:line="220" w:lineRule="exact"/>
                    <w:ind w:right="108"/>
                    <w:rPr>
                      <w:color w:val="000000"/>
                    </w:rPr>
                  </w:pPr>
                  <w:r>
                    <w:rPr>
                      <w:color w:val="000000"/>
                    </w:rPr>
                    <w:t>от 10 до 15</w:t>
                  </w:r>
                  <w:r w:rsidRPr="00C65CCB">
                    <w:rPr>
                      <w:color w:val="000000"/>
                    </w:rPr>
                    <w:t xml:space="preserve"> мл</w:t>
                  </w:r>
                  <w:r>
                    <w:rPr>
                      <w:color w:val="000000"/>
                    </w:rPr>
                    <w:t>рд</w:t>
                  </w:r>
                  <w:r w:rsidRPr="00C65CCB">
                    <w:rPr>
                      <w:color w:val="000000"/>
                    </w:rPr>
                    <w:t>.</w:t>
                  </w:r>
                  <w:r w:rsidR="005357B5">
                    <w:rPr>
                      <w:color w:val="000000"/>
                    </w:rPr>
                    <w:t xml:space="preserve"> включительно</w:t>
                  </w:r>
                  <w:r w:rsidRPr="00C65CCB">
                    <w:rPr>
                      <w:color w:val="000000"/>
                    </w:rPr>
                    <w:t xml:space="preserve"> рублей</w:t>
                  </w:r>
                </w:p>
                <w:p w:rsidR="006657ED" w:rsidRDefault="006657ED" w:rsidP="00D0033E">
                  <w:pPr>
                    <w:spacing w:line="220" w:lineRule="exact"/>
                    <w:ind w:right="108"/>
                    <w:rPr>
                      <w:color w:val="000000"/>
                    </w:rPr>
                  </w:pPr>
                  <w:r w:rsidRPr="00C65CCB">
                    <w:rPr>
                      <w:color w:val="000000"/>
                    </w:rPr>
                    <w:t xml:space="preserve">от </w:t>
                  </w:r>
                  <w:r>
                    <w:rPr>
                      <w:color w:val="000000"/>
                    </w:rPr>
                    <w:t xml:space="preserve">15 </w:t>
                  </w:r>
                  <w:r w:rsidRPr="00C65CCB">
                    <w:rPr>
                      <w:color w:val="000000"/>
                    </w:rPr>
                    <w:t xml:space="preserve">до </w:t>
                  </w:r>
                  <w:r>
                    <w:rPr>
                      <w:color w:val="000000"/>
                    </w:rPr>
                    <w:t>2</w:t>
                  </w:r>
                  <w:r w:rsidRPr="00C65CCB">
                    <w:rPr>
                      <w:color w:val="000000"/>
                    </w:rPr>
                    <w:t>0 мл</w:t>
                  </w:r>
                  <w:r>
                    <w:rPr>
                      <w:color w:val="000000"/>
                    </w:rPr>
                    <w:t>рд</w:t>
                  </w:r>
                  <w:r w:rsidRPr="00C65CCB">
                    <w:rPr>
                      <w:color w:val="000000"/>
                    </w:rPr>
                    <w:t xml:space="preserve">. </w:t>
                  </w:r>
                  <w:r w:rsidR="005357B5">
                    <w:rPr>
                      <w:color w:val="000000"/>
                    </w:rPr>
                    <w:t>включительно</w:t>
                  </w:r>
                  <w:r w:rsidRPr="00C65CCB">
                    <w:rPr>
                      <w:color w:val="000000"/>
                    </w:rPr>
                    <w:t xml:space="preserve"> рублей</w:t>
                  </w:r>
                </w:p>
                <w:p w:rsidR="001418D8" w:rsidRDefault="001418D8" w:rsidP="00D0033E">
                  <w:pPr>
                    <w:spacing w:line="220" w:lineRule="exact"/>
                    <w:ind w:right="108"/>
                    <w:rPr>
                      <w:color w:val="000000"/>
                    </w:rPr>
                  </w:pPr>
                  <w:r>
                    <w:rPr>
                      <w:color w:val="000000"/>
                    </w:rPr>
                    <w:t>более2</w:t>
                  </w:r>
                  <w:r w:rsidRPr="00C65CCB">
                    <w:rPr>
                      <w:color w:val="000000"/>
                    </w:rPr>
                    <w:t>0 мл</w:t>
                  </w:r>
                  <w:r>
                    <w:rPr>
                      <w:color w:val="000000"/>
                    </w:rPr>
                    <w:t>рд</w:t>
                  </w:r>
                  <w:r w:rsidRPr="00C65CCB">
                    <w:rPr>
                      <w:color w:val="000000"/>
                    </w:rPr>
                    <w:t>.  рублей</w:t>
                  </w:r>
                </w:p>
              </w:tc>
              <w:tc>
                <w:tcPr>
                  <w:tcW w:w="2135" w:type="dxa"/>
                </w:tcPr>
                <w:p w:rsidR="006657ED" w:rsidRPr="001418D8" w:rsidRDefault="006657ED" w:rsidP="00D0033E">
                  <w:pPr>
                    <w:spacing w:line="220" w:lineRule="exact"/>
                    <w:ind w:left="33" w:right="109"/>
                    <w:rPr>
                      <w:color w:val="000000"/>
                    </w:rPr>
                  </w:pPr>
                  <w:r w:rsidRPr="00D0033E">
                    <w:rPr>
                      <w:color w:val="000000"/>
                    </w:rPr>
                    <w:t>1</w:t>
                  </w:r>
                  <w:r w:rsidRPr="001418D8">
                    <w:rPr>
                      <w:color w:val="000000"/>
                    </w:rPr>
                    <w:t>балл</w:t>
                  </w:r>
                </w:p>
                <w:p w:rsidR="006657ED" w:rsidRPr="001418D8" w:rsidRDefault="006657ED" w:rsidP="00D0033E">
                  <w:pPr>
                    <w:spacing w:line="220" w:lineRule="exact"/>
                    <w:ind w:left="33" w:right="109"/>
                    <w:rPr>
                      <w:color w:val="000000"/>
                    </w:rPr>
                  </w:pPr>
                  <w:r w:rsidRPr="00D0033E">
                    <w:rPr>
                      <w:color w:val="000000"/>
                    </w:rPr>
                    <w:t xml:space="preserve">2 </w:t>
                  </w:r>
                  <w:r w:rsidRPr="001418D8">
                    <w:rPr>
                      <w:color w:val="000000"/>
                    </w:rPr>
                    <w:t>балл</w:t>
                  </w:r>
                </w:p>
                <w:p w:rsidR="001418D8" w:rsidRPr="00C65CCB" w:rsidRDefault="001418D8" w:rsidP="00D0033E">
                  <w:pPr>
                    <w:spacing w:line="220" w:lineRule="exact"/>
                    <w:ind w:left="33" w:right="109"/>
                    <w:rPr>
                      <w:color w:val="000000"/>
                    </w:rPr>
                  </w:pPr>
                  <w:r w:rsidRPr="00D0033E">
                    <w:rPr>
                      <w:color w:val="000000"/>
                    </w:rPr>
                    <w:t xml:space="preserve">3 </w:t>
                  </w:r>
                  <w:r w:rsidRPr="001418D8">
                    <w:rPr>
                      <w:color w:val="000000"/>
                    </w:rPr>
                    <w:t>балла</w:t>
                  </w:r>
                </w:p>
              </w:tc>
            </w:tr>
          </w:tbl>
          <w:p w:rsidR="006657ED" w:rsidRPr="00C65CCB" w:rsidRDefault="006657ED" w:rsidP="00507AE5">
            <w:pPr>
              <w:shd w:val="clear" w:color="auto" w:fill="FFFFFF"/>
              <w:spacing w:line="220" w:lineRule="exact"/>
              <w:ind w:left="10" w:right="109" w:hanging="5"/>
            </w:pPr>
          </w:p>
        </w:tc>
        <w:tc>
          <w:tcPr>
            <w:tcW w:w="1559" w:type="dxa"/>
            <w:shd w:val="clear" w:color="auto" w:fill="FFFFFF"/>
          </w:tcPr>
          <w:p w:rsidR="006657ED" w:rsidRPr="00C65CCB" w:rsidRDefault="006657ED" w:rsidP="00507AE5">
            <w:pPr>
              <w:shd w:val="clear" w:color="auto" w:fill="FFFFFF"/>
              <w:spacing w:line="220" w:lineRule="exact"/>
              <w:jc w:val="center"/>
            </w:pPr>
          </w:p>
        </w:tc>
        <w:tc>
          <w:tcPr>
            <w:tcW w:w="1417" w:type="dxa"/>
            <w:shd w:val="clear" w:color="auto" w:fill="FFFFFF"/>
          </w:tcPr>
          <w:p w:rsidR="006657ED" w:rsidRPr="00C65CCB" w:rsidRDefault="006657ED" w:rsidP="00507AE5">
            <w:pPr>
              <w:shd w:val="clear" w:color="auto" w:fill="FFFFFF"/>
              <w:spacing w:line="220" w:lineRule="exact"/>
              <w:jc w:val="center"/>
            </w:pPr>
          </w:p>
        </w:tc>
      </w:tr>
      <w:tr w:rsidR="006657ED" w:rsidRPr="00C65CCB" w:rsidTr="00D0033E">
        <w:trPr>
          <w:trHeight w:hRule="exact" w:val="2110"/>
        </w:trPr>
        <w:tc>
          <w:tcPr>
            <w:tcW w:w="6898" w:type="dxa"/>
            <w:shd w:val="clear" w:color="auto" w:fill="FFFFFF"/>
          </w:tcPr>
          <w:p w:rsidR="006657ED" w:rsidRPr="009E5429" w:rsidRDefault="006657ED" w:rsidP="0099475B">
            <w:pPr>
              <w:pStyle w:val="ac"/>
              <w:shd w:val="clear" w:color="auto" w:fill="FFFFFF"/>
              <w:spacing w:before="80" w:after="80" w:line="220" w:lineRule="exact"/>
              <w:ind w:left="336" w:right="108"/>
              <w:jc w:val="both"/>
              <w:rPr>
                <w:color w:val="000000"/>
              </w:rPr>
            </w:pPr>
            <w:r>
              <w:t xml:space="preserve">3.Объем средств компенсационных фондов саморегулируемых организаций </w:t>
            </w:r>
            <w:r w:rsidRPr="00C65CCB">
              <w:t xml:space="preserve">по состоянию на </w:t>
            </w:r>
            <w:proofErr w:type="gramStart"/>
            <w:r w:rsidRPr="00C65CCB">
              <w:t>последнюю</w:t>
            </w:r>
            <w:proofErr w:type="gramEnd"/>
            <w:r w:rsidRPr="00C65CCB">
              <w:t xml:space="preserve"> отчетную</w:t>
            </w:r>
            <w:r w:rsidRPr="00507AE5">
              <w:t>перед датой подачи заявки:</w:t>
            </w:r>
          </w:p>
          <w:p w:rsidR="006657ED" w:rsidRDefault="006657ED" w:rsidP="00507AE5">
            <w:pPr>
              <w:shd w:val="clear" w:color="auto" w:fill="FFFFFF"/>
              <w:spacing w:before="80" w:after="80" w:line="220" w:lineRule="exact"/>
              <w:ind w:right="108"/>
              <w:rPr>
                <w:color w:val="000000"/>
              </w:rPr>
            </w:pPr>
          </w:p>
          <w:tbl>
            <w:tblPr>
              <w:tblW w:w="6609" w:type="dxa"/>
              <w:tblInd w:w="244" w:type="dxa"/>
              <w:tblLayout w:type="fixed"/>
              <w:tblLook w:val="04A0"/>
            </w:tblPr>
            <w:tblGrid>
              <w:gridCol w:w="4624"/>
              <w:gridCol w:w="1985"/>
            </w:tblGrid>
            <w:tr w:rsidR="001418D8" w:rsidRPr="00C65CCB" w:rsidTr="00D0033E">
              <w:tc>
                <w:tcPr>
                  <w:tcW w:w="4624" w:type="dxa"/>
                </w:tcPr>
                <w:p w:rsidR="006657ED" w:rsidRPr="00C65CCB" w:rsidRDefault="006657ED" w:rsidP="00D0033E">
                  <w:pPr>
                    <w:spacing w:line="220" w:lineRule="exact"/>
                    <w:ind w:right="108"/>
                    <w:rPr>
                      <w:color w:val="000000"/>
                    </w:rPr>
                  </w:pPr>
                  <w:r>
                    <w:rPr>
                      <w:color w:val="000000"/>
                    </w:rPr>
                    <w:t>от 100 до 200</w:t>
                  </w:r>
                  <w:r w:rsidRPr="00C65CCB">
                    <w:rPr>
                      <w:color w:val="000000"/>
                    </w:rPr>
                    <w:t xml:space="preserve"> мл</w:t>
                  </w:r>
                  <w:r>
                    <w:rPr>
                      <w:color w:val="000000"/>
                    </w:rPr>
                    <w:t>н</w:t>
                  </w:r>
                  <w:r w:rsidRPr="00C65CCB">
                    <w:rPr>
                      <w:color w:val="000000"/>
                    </w:rPr>
                    <w:t xml:space="preserve">. </w:t>
                  </w:r>
                  <w:r w:rsidR="001418D8">
                    <w:rPr>
                      <w:color w:val="000000"/>
                    </w:rPr>
                    <w:t xml:space="preserve">включительно </w:t>
                  </w:r>
                  <w:r w:rsidRPr="00C65CCB">
                    <w:rPr>
                      <w:color w:val="000000"/>
                    </w:rPr>
                    <w:t>рублей</w:t>
                  </w:r>
                </w:p>
                <w:p w:rsidR="006657ED" w:rsidRDefault="006657ED" w:rsidP="00D0033E">
                  <w:pPr>
                    <w:spacing w:line="220" w:lineRule="exact"/>
                    <w:ind w:right="108"/>
                    <w:rPr>
                      <w:color w:val="000000"/>
                    </w:rPr>
                  </w:pPr>
                  <w:r w:rsidRPr="00C65CCB">
                    <w:rPr>
                      <w:color w:val="000000"/>
                    </w:rPr>
                    <w:t xml:space="preserve">от </w:t>
                  </w:r>
                  <w:r>
                    <w:rPr>
                      <w:color w:val="000000"/>
                    </w:rPr>
                    <w:t xml:space="preserve">200 </w:t>
                  </w:r>
                  <w:r w:rsidRPr="00C65CCB">
                    <w:rPr>
                      <w:color w:val="000000"/>
                    </w:rPr>
                    <w:t xml:space="preserve">до </w:t>
                  </w:r>
                  <w:r>
                    <w:rPr>
                      <w:color w:val="000000"/>
                    </w:rPr>
                    <w:t>3</w:t>
                  </w:r>
                  <w:r w:rsidRPr="00C65CCB">
                    <w:rPr>
                      <w:color w:val="000000"/>
                    </w:rPr>
                    <w:t>0</w:t>
                  </w:r>
                  <w:r>
                    <w:rPr>
                      <w:color w:val="000000"/>
                    </w:rPr>
                    <w:t>0</w:t>
                  </w:r>
                  <w:r w:rsidRPr="00C65CCB">
                    <w:rPr>
                      <w:color w:val="000000"/>
                    </w:rPr>
                    <w:t xml:space="preserve"> мл</w:t>
                  </w:r>
                  <w:r>
                    <w:rPr>
                      <w:color w:val="000000"/>
                    </w:rPr>
                    <w:t>н</w:t>
                  </w:r>
                  <w:r w:rsidRPr="00C65CCB">
                    <w:rPr>
                      <w:color w:val="000000"/>
                    </w:rPr>
                    <w:t xml:space="preserve">. </w:t>
                  </w:r>
                  <w:r w:rsidR="001418D8">
                    <w:rPr>
                      <w:color w:val="000000"/>
                    </w:rPr>
                    <w:t xml:space="preserve">включительно </w:t>
                  </w:r>
                  <w:r w:rsidRPr="00C65CCB">
                    <w:rPr>
                      <w:color w:val="000000"/>
                    </w:rPr>
                    <w:t xml:space="preserve"> рублей</w:t>
                  </w:r>
                </w:p>
                <w:p w:rsidR="001418D8" w:rsidRPr="00C65CCB" w:rsidRDefault="001418D8" w:rsidP="00D0033E">
                  <w:pPr>
                    <w:spacing w:line="220" w:lineRule="exact"/>
                    <w:ind w:right="108"/>
                    <w:rPr>
                      <w:color w:val="000000"/>
                    </w:rPr>
                  </w:pPr>
                  <w:r>
                    <w:rPr>
                      <w:color w:val="000000"/>
                    </w:rPr>
                    <w:t>более3</w:t>
                  </w:r>
                  <w:r w:rsidRPr="00C65CCB">
                    <w:rPr>
                      <w:color w:val="000000"/>
                    </w:rPr>
                    <w:t>0</w:t>
                  </w:r>
                  <w:r>
                    <w:rPr>
                      <w:color w:val="000000"/>
                    </w:rPr>
                    <w:t>0</w:t>
                  </w:r>
                  <w:r w:rsidRPr="00C65CCB">
                    <w:rPr>
                      <w:color w:val="000000"/>
                    </w:rPr>
                    <w:t xml:space="preserve"> мл</w:t>
                  </w:r>
                  <w:r>
                    <w:rPr>
                      <w:color w:val="000000"/>
                    </w:rPr>
                    <w:t>н</w:t>
                  </w:r>
                  <w:r w:rsidRPr="00C65CCB">
                    <w:rPr>
                      <w:color w:val="000000"/>
                    </w:rPr>
                    <w:t>. рублей</w:t>
                  </w:r>
                </w:p>
                <w:p w:rsidR="001418D8" w:rsidRDefault="001418D8" w:rsidP="00507AE5">
                  <w:pPr>
                    <w:rPr>
                      <w:color w:val="000000"/>
                    </w:rPr>
                  </w:pPr>
                </w:p>
              </w:tc>
              <w:tc>
                <w:tcPr>
                  <w:tcW w:w="1985" w:type="dxa"/>
                </w:tcPr>
                <w:p w:rsidR="006657ED" w:rsidRPr="001418D8" w:rsidRDefault="006657ED" w:rsidP="00507AE5">
                  <w:pPr>
                    <w:spacing w:line="220" w:lineRule="exact"/>
                    <w:ind w:right="109"/>
                    <w:rPr>
                      <w:color w:val="000000"/>
                    </w:rPr>
                  </w:pPr>
                  <w:r w:rsidRPr="00D0033E">
                    <w:rPr>
                      <w:color w:val="000000"/>
                    </w:rPr>
                    <w:t>1</w:t>
                  </w:r>
                  <w:r w:rsidRPr="001418D8">
                    <w:rPr>
                      <w:color w:val="000000"/>
                    </w:rPr>
                    <w:t>балл</w:t>
                  </w:r>
                </w:p>
                <w:p w:rsidR="001418D8" w:rsidRPr="001418D8" w:rsidRDefault="006657ED" w:rsidP="00507AE5">
                  <w:pPr>
                    <w:spacing w:line="220" w:lineRule="exact"/>
                    <w:ind w:right="109"/>
                    <w:rPr>
                      <w:color w:val="000000"/>
                    </w:rPr>
                  </w:pPr>
                  <w:r w:rsidRPr="00D0033E">
                    <w:rPr>
                      <w:color w:val="000000"/>
                    </w:rPr>
                    <w:t xml:space="preserve">2 </w:t>
                  </w:r>
                  <w:r w:rsidRPr="001418D8">
                    <w:rPr>
                      <w:color w:val="000000"/>
                    </w:rPr>
                    <w:t>балл</w:t>
                  </w:r>
                </w:p>
                <w:p w:rsidR="006657ED" w:rsidRPr="00C65CCB" w:rsidRDefault="001418D8" w:rsidP="00507AE5">
                  <w:pPr>
                    <w:spacing w:line="220" w:lineRule="exact"/>
                    <w:ind w:right="109"/>
                    <w:rPr>
                      <w:color w:val="000000"/>
                    </w:rPr>
                  </w:pPr>
                  <w:r w:rsidRPr="00D0033E">
                    <w:rPr>
                      <w:color w:val="000000"/>
                    </w:rPr>
                    <w:t xml:space="preserve">3 </w:t>
                  </w:r>
                  <w:r w:rsidRPr="001418D8">
                    <w:rPr>
                      <w:color w:val="000000"/>
                    </w:rPr>
                    <w:t>балла</w:t>
                  </w:r>
                </w:p>
              </w:tc>
            </w:tr>
          </w:tbl>
          <w:p w:rsidR="006657ED" w:rsidRPr="00507AE5" w:rsidRDefault="006657ED" w:rsidP="00507AE5">
            <w:pPr>
              <w:shd w:val="clear" w:color="auto" w:fill="FFFFFF"/>
              <w:spacing w:before="80" w:after="80" w:line="220" w:lineRule="exact"/>
              <w:ind w:right="108"/>
              <w:rPr>
                <w:color w:val="000000"/>
              </w:rPr>
            </w:pPr>
          </w:p>
        </w:tc>
        <w:tc>
          <w:tcPr>
            <w:tcW w:w="1559" w:type="dxa"/>
            <w:shd w:val="clear" w:color="auto" w:fill="FFFFFF"/>
          </w:tcPr>
          <w:p w:rsidR="006657ED" w:rsidRPr="00C65CCB" w:rsidRDefault="006657ED" w:rsidP="00507AE5">
            <w:pPr>
              <w:shd w:val="clear" w:color="auto" w:fill="FFFFFF"/>
              <w:spacing w:line="220" w:lineRule="exact"/>
              <w:jc w:val="center"/>
            </w:pPr>
          </w:p>
        </w:tc>
        <w:tc>
          <w:tcPr>
            <w:tcW w:w="1417" w:type="dxa"/>
            <w:shd w:val="clear" w:color="auto" w:fill="FFFFFF"/>
          </w:tcPr>
          <w:p w:rsidR="006657ED" w:rsidRPr="00C65CCB" w:rsidRDefault="006657ED" w:rsidP="00507AE5">
            <w:pPr>
              <w:shd w:val="clear" w:color="auto" w:fill="FFFFFF"/>
              <w:spacing w:line="220" w:lineRule="exact"/>
              <w:jc w:val="center"/>
            </w:pPr>
          </w:p>
        </w:tc>
      </w:tr>
      <w:tr w:rsidR="006657ED" w:rsidRPr="00C65CCB" w:rsidTr="00D0033E">
        <w:trPr>
          <w:trHeight w:hRule="exact" w:val="1998"/>
        </w:trPr>
        <w:tc>
          <w:tcPr>
            <w:tcW w:w="6898" w:type="dxa"/>
            <w:shd w:val="clear" w:color="auto" w:fill="FFFFFF"/>
          </w:tcPr>
          <w:p w:rsidR="006657ED" w:rsidRPr="009E5429" w:rsidRDefault="006657ED" w:rsidP="0099475B">
            <w:pPr>
              <w:shd w:val="clear" w:color="auto" w:fill="FFFFFF"/>
              <w:spacing w:before="80" w:after="80" w:line="220" w:lineRule="exact"/>
              <w:ind w:left="336" w:right="108"/>
              <w:rPr>
                <w:color w:val="000000"/>
              </w:rPr>
            </w:pPr>
            <w:r>
              <w:rPr>
                <w:color w:val="000000"/>
              </w:rPr>
              <w:t>4</w:t>
            </w:r>
            <w:r w:rsidRPr="009E5429">
              <w:rPr>
                <w:color w:val="000000"/>
              </w:rPr>
              <w:t>.</w:t>
            </w:r>
            <w:r>
              <w:t xml:space="preserve"> Количество клиентов </w:t>
            </w:r>
            <w:r w:rsidR="00A36139">
              <w:t>- С</w:t>
            </w:r>
            <w:r>
              <w:t xml:space="preserve">аморегулируемых организаций </w:t>
            </w:r>
            <w:r w:rsidRPr="00C65CCB">
              <w:t xml:space="preserve">по состоянию на </w:t>
            </w:r>
            <w:proofErr w:type="gramStart"/>
            <w:r w:rsidRPr="00C65CCB">
              <w:t>последнюю</w:t>
            </w:r>
            <w:proofErr w:type="gramEnd"/>
            <w:r w:rsidRPr="00C65CCB">
              <w:t xml:space="preserve"> отчетную</w:t>
            </w:r>
            <w:r w:rsidRPr="009E5429">
              <w:rPr>
                <w:color w:val="000000"/>
              </w:rPr>
              <w:t>перед датой подачи заявки:</w:t>
            </w:r>
          </w:p>
          <w:p w:rsidR="006657ED" w:rsidRDefault="006657ED" w:rsidP="00507AE5">
            <w:pPr>
              <w:shd w:val="clear" w:color="auto" w:fill="FFFFFF"/>
              <w:spacing w:before="80" w:after="80" w:line="220" w:lineRule="exact"/>
              <w:ind w:right="108"/>
              <w:rPr>
                <w:color w:val="000000"/>
              </w:rPr>
            </w:pPr>
          </w:p>
          <w:tbl>
            <w:tblPr>
              <w:tblW w:w="6609" w:type="dxa"/>
              <w:tblInd w:w="244" w:type="dxa"/>
              <w:tblLayout w:type="fixed"/>
              <w:tblLook w:val="04A0"/>
            </w:tblPr>
            <w:tblGrid>
              <w:gridCol w:w="4624"/>
              <w:gridCol w:w="1985"/>
            </w:tblGrid>
            <w:tr w:rsidR="006657ED" w:rsidRPr="00C65CCB" w:rsidTr="00D0033E">
              <w:tc>
                <w:tcPr>
                  <w:tcW w:w="4624" w:type="dxa"/>
                </w:tcPr>
                <w:p w:rsidR="006657ED" w:rsidRPr="00C65CCB" w:rsidRDefault="001E1D74" w:rsidP="00D0033E">
                  <w:pPr>
                    <w:spacing w:line="220" w:lineRule="exact"/>
                    <w:ind w:right="108"/>
                    <w:rPr>
                      <w:color w:val="000000"/>
                    </w:rPr>
                  </w:pPr>
                  <w:r>
                    <w:rPr>
                      <w:color w:val="000000"/>
                    </w:rPr>
                    <w:t xml:space="preserve">от 1до </w:t>
                  </w:r>
                  <w:r w:rsidR="006657ED">
                    <w:rPr>
                      <w:color w:val="000000"/>
                    </w:rPr>
                    <w:t>5 клиентов</w:t>
                  </w:r>
                  <w:r w:rsidR="005357B5">
                    <w:rPr>
                      <w:color w:val="000000"/>
                    </w:rPr>
                    <w:t xml:space="preserve"> включительно</w:t>
                  </w:r>
                </w:p>
                <w:p w:rsidR="006657ED" w:rsidRDefault="006657ED" w:rsidP="00D0033E">
                  <w:pPr>
                    <w:spacing w:line="220" w:lineRule="exact"/>
                    <w:ind w:right="108"/>
                    <w:rPr>
                      <w:color w:val="000000"/>
                    </w:rPr>
                  </w:pPr>
                  <w:r w:rsidRPr="00C65CCB">
                    <w:rPr>
                      <w:color w:val="000000"/>
                    </w:rPr>
                    <w:t xml:space="preserve">от </w:t>
                  </w:r>
                  <w:r>
                    <w:rPr>
                      <w:color w:val="000000"/>
                    </w:rPr>
                    <w:t xml:space="preserve">5 </w:t>
                  </w:r>
                  <w:r w:rsidRPr="00C65CCB">
                    <w:rPr>
                      <w:color w:val="000000"/>
                    </w:rPr>
                    <w:t xml:space="preserve">до </w:t>
                  </w:r>
                  <w:r>
                    <w:rPr>
                      <w:color w:val="000000"/>
                    </w:rPr>
                    <w:t>10 клиентов</w:t>
                  </w:r>
                  <w:r w:rsidR="005357B5">
                    <w:rPr>
                      <w:color w:val="000000"/>
                    </w:rPr>
                    <w:t xml:space="preserve"> включительно</w:t>
                  </w:r>
                </w:p>
                <w:p w:rsidR="001418D8" w:rsidRDefault="001418D8" w:rsidP="00D0033E">
                  <w:pPr>
                    <w:spacing w:line="220" w:lineRule="exact"/>
                    <w:ind w:right="108"/>
                    <w:rPr>
                      <w:color w:val="000000"/>
                    </w:rPr>
                  </w:pPr>
                  <w:r>
                    <w:rPr>
                      <w:color w:val="000000"/>
                    </w:rPr>
                    <w:t>более10 клиентов</w:t>
                  </w:r>
                </w:p>
              </w:tc>
              <w:tc>
                <w:tcPr>
                  <w:tcW w:w="1985" w:type="dxa"/>
                </w:tcPr>
                <w:p w:rsidR="006657ED" w:rsidRPr="001418D8" w:rsidRDefault="006657ED" w:rsidP="00507AE5">
                  <w:pPr>
                    <w:spacing w:line="220" w:lineRule="exact"/>
                    <w:ind w:right="109"/>
                    <w:rPr>
                      <w:color w:val="000000"/>
                    </w:rPr>
                  </w:pPr>
                  <w:r w:rsidRPr="00D0033E">
                    <w:rPr>
                      <w:color w:val="000000"/>
                    </w:rPr>
                    <w:t>1</w:t>
                  </w:r>
                  <w:r w:rsidRPr="001418D8">
                    <w:rPr>
                      <w:color w:val="000000"/>
                    </w:rPr>
                    <w:t>балл</w:t>
                  </w:r>
                </w:p>
                <w:p w:rsidR="001418D8" w:rsidRPr="001418D8" w:rsidRDefault="006657ED" w:rsidP="00507AE5">
                  <w:pPr>
                    <w:spacing w:line="220" w:lineRule="exact"/>
                    <w:ind w:right="109"/>
                    <w:rPr>
                      <w:color w:val="000000"/>
                    </w:rPr>
                  </w:pPr>
                  <w:r w:rsidRPr="00D0033E">
                    <w:rPr>
                      <w:color w:val="000000"/>
                    </w:rPr>
                    <w:t xml:space="preserve">2 </w:t>
                  </w:r>
                  <w:r w:rsidRPr="001418D8">
                    <w:rPr>
                      <w:color w:val="000000"/>
                    </w:rPr>
                    <w:t>балл</w:t>
                  </w:r>
                </w:p>
                <w:p w:rsidR="006657ED" w:rsidRPr="00C65CCB" w:rsidRDefault="001418D8" w:rsidP="00507AE5">
                  <w:pPr>
                    <w:spacing w:line="220" w:lineRule="exact"/>
                    <w:ind w:right="109"/>
                    <w:rPr>
                      <w:color w:val="000000"/>
                    </w:rPr>
                  </w:pPr>
                  <w:r w:rsidRPr="00D0033E">
                    <w:rPr>
                      <w:color w:val="000000"/>
                    </w:rPr>
                    <w:t xml:space="preserve">3 </w:t>
                  </w:r>
                  <w:r w:rsidRPr="001418D8">
                    <w:rPr>
                      <w:color w:val="000000"/>
                    </w:rPr>
                    <w:t>балла</w:t>
                  </w:r>
                </w:p>
              </w:tc>
            </w:tr>
          </w:tbl>
          <w:p w:rsidR="006657ED" w:rsidRPr="00C65CCB" w:rsidRDefault="006657ED" w:rsidP="00507AE5">
            <w:pPr>
              <w:shd w:val="clear" w:color="auto" w:fill="FFFFFF"/>
              <w:spacing w:before="80" w:after="80" w:line="220" w:lineRule="exact"/>
              <w:ind w:left="102" w:right="108" w:hanging="6"/>
              <w:rPr>
                <w:color w:val="000000"/>
              </w:rPr>
            </w:pPr>
          </w:p>
        </w:tc>
        <w:tc>
          <w:tcPr>
            <w:tcW w:w="1559" w:type="dxa"/>
            <w:shd w:val="clear" w:color="auto" w:fill="FFFFFF"/>
          </w:tcPr>
          <w:p w:rsidR="006657ED" w:rsidRPr="00C65CCB" w:rsidRDefault="006657ED" w:rsidP="00507AE5">
            <w:pPr>
              <w:shd w:val="clear" w:color="auto" w:fill="FFFFFF"/>
              <w:spacing w:line="220" w:lineRule="exact"/>
              <w:jc w:val="center"/>
            </w:pPr>
          </w:p>
        </w:tc>
        <w:tc>
          <w:tcPr>
            <w:tcW w:w="1417" w:type="dxa"/>
            <w:shd w:val="clear" w:color="auto" w:fill="FFFFFF"/>
          </w:tcPr>
          <w:p w:rsidR="006657ED" w:rsidRPr="00C65CCB" w:rsidRDefault="006657ED" w:rsidP="00507AE5">
            <w:pPr>
              <w:shd w:val="clear" w:color="auto" w:fill="FFFFFF"/>
              <w:spacing w:line="220" w:lineRule="exact"/>
              <w:jc w:val="center"/>
            </w:pPr>
          </w:p>
        </w:tc>
      </w:tr>
      <w:tr w:rsidR="006657ED" w:rsidRPr="00C65CCB" w:rsidTr="00D0033E">
        <w:trPr>
          <w:trHeight w:hRule="exact" w:val="2278"/>
        </w:trPr>
        <w:tc>
          <w:tcPr>
            <w:tcW w:w="6898" w:type="dxa"/>
            <w:shd w:val="clear" w:color="auto" w:fill="FFFFFF"/>
          </w:tcPr>
          <w:p w:rsidR="006657ED" w:rsidRPr="00C65CCB" w:rsidRDefault="006657ED" w:rsidP="00507AE5">
            <w:pPr>
              <w:shd w:val="clear" w:color="auto" w:fill="FFFFFF"/>
              <w:spacing w:before="80" w:after="80" w:line="220" w:lineRule="exact"/>
              <w:ind w:left="360" w:right="108"/>
              <w:rPr>
                <w:color w:val="000000"/>
              </w:rPr>
            </w:pPr>
            <w:r>
              <w:rPr>
                <w:color w:val="000000"/>
              </w:rPr>
              <w:t>5</w:t>
            </w:r>
            <w:r w:rsidRPr="00C65CCB">
              <w:rPr>
                <w:color w:val="000000"/>
              </w:rPr>
              <w:t>.Размер собственн</w:t>
            </w:r>
            <w:r w:rsidR="001300DE">
              <w:rPr>
                <w:color w:val="000000"/>
              </w:rPr>
              <w:t>ыхсредств</w:t>
            </w:r>
            <w:r w:rsidRPr="00C65CCB">
              <w:rPr>
                <w:color w:val="000000"/>
              </w:rPr>
              <w:t xml:space="preserve"> компании на конец года, предшествующего году подачи заявки на конкурс, а также на </w:t>
            </w:r>
            <w:r>
              <w:rPr>
                <w:color w:val="000000"/>
              </w:rPr>
              <w:t>последнюю отчетную дату</w:t>
            </w:r>
            <w:r w:rsidRPr="00C65CCB">
              <w:rPr>
                <w:color w:val="000000"/>
              </w:rPr>
              <w:t xml:space="preserve"> перед датой подачи заявки (учитывается наименьшая из сумм):</w:t>
            </w:r>
          </w:p>
          <w:tbl>
            <w:tblPr>
              <w:tblW w:w="6609" w:type="dxa"/>
              <w:tblInd w:w="244" w:type="dxa"/>
              <w:tblLayout w:type="fixed"/>
              <w:tblLook w:val="04A0"/>
            </w:tblPr>
            <w:tblGrid>
              <w:gridCol w:w="5191"/>
              <w:gridCol w:w="1418"/>
            </w:tblGrid>
            <w:tr w:rsidR="006657ED" w:rsidRPr="00C65CCB" w:rsidTr="00D0033E">
              <w:trPr>
                <w:trHeight w:val="121"/>
              </w:trPr>
              <w:tc>
                <w:tcPr>
                  <w:tcW w:w="5191" w:type="dxa"/>
                </w:tcPr>
                <w:p w:rsidR="006657ED" w:rsidRPr="001418D8" w:rsidRDefault="006657ED" w:rsidP="00D0033E">
                  <w:pPr>
                    <w:spacing w:line="220" w:lineRule="exact"/>
                    <w:ind w:right="108"/>
                    <w:rPr>
                      <w:color w:val="000000"/>
                    </w:rPr>
                  </w:pPr>
                  <w:r w:rsidRPr="001418D8">
                    <w:rPr>
                      <w:color w:val="000000"/>
                    </w:rPr>
                    <w:t xml:space="preserve">от  100 до 300 млн. </w:t>
                  </w:r>
                  <w:r w:rsidR="001418D8" w:rsidRPr="001418D8">
                    <w:rPr>
                      <w:color w:val="000000"/>
                    </w:rPr>
                    <w:t xml:space="preserve">включительно </w:t>
                  </w:r>
                  <w:r w:rsidRPr="001418D8">
                    <w:rPr>
                      <w:color w:val="000000"/>
                    </w:rPr>
                    <w:t>рублей</w:t>
                  </w:r>
                </w:p>
                <w:p w:rsidR="001418D8" w:rsidRPr="001E1D74" w:rsidRDefault="001418D8" w:rsidP="00D0033E">
                  <w:pPr>
                    <w:spacing w:line="220" w:lineRule="exact"/>
                    <w:ind w:right="108"/>
                    <w:rPr>
                      <w:color w:val="000000"/>
                    </w:rPr>
                  </w:pPr>
                  <w:r w:rsidRPr="001418D8">
                    <w:rPr>
                      <w:color w:val="000000"/>
                    </w:rPr>
                    <w:t>от  300 до 5</w:t>
                  </w:r>
                  <w:r w:rsidRPr="00D01382">
                    <w:rPr>
                      <w:color w:val="000000"/>
                    </w:rPr>
                    <w:t>00 млн. включительно</w:t>
                  </w:r>
                  <w:r w:rsidRPr="001E1D74">
                    <w:rPr>
                      <w:color w:val="000000"/>
                    </w:rPr>
                    <w:t xml:space="preserve"> рублей</w:t>
                  </w:r>
                </w:p>
                <w:p w:rsidR="001418D8" w:rsidRPr="001418D8" w:rsidRDefault="001418D8" w:rsidP="00D0033E">
                  <w:pPr>
                    <w:spacing w:line="220" w:lineRule="exact"/>
                    <w:ind w:right="108"/>
                    <w:rPr>
                      <w:color w:val="000000"/>
                    </w:rPr>
                  </w:pPr>
                  <w:r w:rsidRPr="001418D8">
                    <w:rPr>
                      <w:color w:val="000000"/>
                    </w:rPr>
                    <w:t xml:space="preserve">от 500 до 1 500 млн. включительно рублей </w:t>
                  </w:r>
                </w:p>
                <w:p w:rsidR="001418D8" w:rsidRPr="001418D8" w:rsidRDefault="001418D8" w:rsidP="00D0033E">
                  <w:pPr>
                    <w:spacing w:line="220" w:lineRule="exact"/>
                    <w:ind w:right="108"/>
                    <w:rPr>
                      <w:color w:val="000000"/>
                    </w:rPr>
                  </w:pPr>
                  <w:r w:rsidRPr="001418D8">
                    <w:rPr>
                      <w:color w:val="000000"/>
                    </w:rPr>
                    <w:t>свыше 1 500 млн. рублей</w:t>
                  </w:r>
                </w:p>
              </w:tc>
              <w:tc>
                <w:tcPr>
                  <w:tcW w:w="1418" w:type="dxa"/>
                </w:tcPr>
                <w:p w:rsidR="001418D8" w:rsidRPr="001418D8" w:rsidRDefault="006657ED" w:rsidP="00507AE5">
                  <w:pPr>
                    <w:spacing w:line="220" w:lineRule="exact"/>
                    <w:ind w:right="109"/>
                    <w:rPr>
                      <w:color w:val="000000"/>
                    </w:rPr>
                  </w:pPr>
                  <w:r w:rsidRPr="00D0033E">
                    <w:rPr>
                      <w:color w:val="000000"/>
                    </w:rPr>
                    <w:t>1</w:t>
                  </w:r>
                  <w:r w:rsidRPr="001418D8">
                    <w:rPr>
                      <w:color w:val="000000"/>
                    </w:rPr>
                    <w:t xml:space="preserve"> балл</w:t>
                  </w:r>
                </w:p>
                <w:p w:rsidR="001418D8" w:rsidRPr="001418D8" w:rsidRDefault="001418D8" w:rsidP="00507AE5">
                  <w:pPr>
                    <w:spacing w:line="220" w:lineRule="exact"/>
                    <w:ind w:right="109"/>
                    <w:rPr>
                      <w:color w:val="000000"/>
                    </w:rPr>
                  </w:pPr>
                  <w:r w:rsidRPr="00D0033E">
                    <w:rPr>
                      <w:color w:val="000000"/>
                    </w:rPr>
                    <w:t xml:space="preserve">2 </w:t>
                  </w:r>
                  <w:r w:rsidRPr="001418D8">
                    <w:rPr>
                      <w:color w:val="000000"/>
                    </w:rPr>
                    <w:t>балла</w:t>
                  </w:r>
                </w:p>
                <w:p w:rsidR="001418D8" w:rsidRPr="001418D8" w:rsidRDefault="001418D8" w:rsidP="00507AE5">
                  <w:pPr>
                    <w:spacing w:line="220" w:lineRule="exact"/>
                    <w:ind w:right="109"/>
                    <w:rPr>
                      <w:color w:val="000000"/>
                    </w:rPr>
                  </w:pPr>
                  <w:r w:rsidRPr="00D0033E">
                    <w:rPr>
                      <w:color w:val="000000"/>
                    </w:rPr>
                    <w:t xml:space="preserve">3 </w:t>
                  </w:r>
                  <w:r w:rsidRPr="001418D8">
                    <w:rPr>
                      <w:color w:val="000000"/>
                    </w:rPr>
                    <w:t>балла</w:t>
                  </w:r>
                </w:p>
                <w:p w:rsidR="006657ED" w:rsidRPr="001418D8" w:rsidRDefault="001418D8" w:rsidP="001418D8">
                  <w:pPr>
                    <w:spacing w:line="220" w:lineRule="exact"/>
                    <w:ind w:right="109"/>
                    <w:rPr>
                      <w:color w:val="000000"/>
                    </w:rPr>
                  </w:pPr>
                  <w:r w:rsidRPr="00D0033E">
                    <w:rPr>
                      <w:color w:val="000000"/>
                    </w:rPr>
                    <w:t xml:space="preserve">4 </w:t>
                  </w:r>
                  <w:r w:rsidRPr="001418D8">
                    <w:rPr>
                      <w:color w:val="000000"/>
                    </w:rPr>
                    <w:t>балла</w:t>
                  </w:r>
                </w:p>
              </w:tc>
            </w:tr>
          </w:tbl>
          <w:p w:rsidR="006657ED" w:rsidRPr="00C65CCB" w:rsidRDefault="006657ED" w:rsidP="00507AE5"/>
        </w:tc>
        <w:tc>
          <w:tcPr>
            <w:tcW w:w="1559" w:type="dxa"/>
            <w:shd w:val="clear" w:color="auto" w:fill="FFFFFF"/>
          </w:tcPr>
          <w:p w:rsidR="006657ED" w:rsidRPr="00C65CCB" w:rsidRDefault="006657ED" w:rsidP="00507AE5">
            <w:pPr>
              <w:shd w:val="clear" w:color="auto" w:fill="FFFFFF"/>
              <w:spacing w:line="220" w:lineRule="exact"/>
              <w:jc w:val="center"/>
            </w:pPr>
          </w:p>
        </w:tc>
        <w:tc>
          <w:tcPr>
            <w:tcW w:w="1417" w:type="dxa"/>
            <w:shd w:val="clear" w:color="auto" w:fill="FFFFFF"/>
          </w:tcPr>
          <w:p w:rsidR="006657ED" w:rsidRPr="00C65CCB" w:rsidRDefault="006657ED" w:rsidP="00507AE5">
            <w:pPr>
              <w:shd w:val="clear" w:color="auto" w:fill="FFFFFF"/>
              <w:spacing w:line="220" w:lineRule="exact"/>
              <w:jc w:val="center"/>
            </w:pPr>
          </w:p>
        </w:tc>
      </w:tr>
      <w:tr w:rsidR="006657ED" w:rsidRPr="00C65CCB" w:rsidTr="00D0033E">
        <w:trPr>
          <w:trHeight w:hRule="exact" w:val="1548"/>
        </w:trPr>
        <w:tc>
          <w:tcPr>
            <w:tcW w:w="6898" w:type="dxa"/>
            <w:shd w:val="clear" w:color="auto" w:fill="FFFFFF"/>
          </w:tcPr>
          <w:p w:rsidR="006657ED" w:rsidRPr="00C65CCB" w:rsidRDefault="006657ED" w:rsidP="0099475B">
            <w:pPr>
              <w:shd w:val="clear" w:color="auto" w:fill="FFFFFF"/>
              <w:spacing w:before="80" w:line="220" w:lineRule="exact"/>
              <w:ind w:left="336" w:right="108" w:firstLine="6"/>
              <w:rPr>
                <w:color w:val="000000"/>
              </w:rPr>
            </w:pPr>
            <w:r>
              <w:rPr>
                <w:color w:val="000000"/>
              </w:rPr>
              <w:t>6</w:t>
            </w:r>
            <w:r w:rsidRPr="00C65CCB">
              <w:rPr>
                <w:color w:val="000000"/>
              </w:rPr>
              <w:t>. Предлагаемый размер вознаграждения</w:t>
            </w:r>
          </w:p>
          <w:p w:rsidR="006657ED" w:rsidRPr="00C65CCB" w:rsidRDefault="006657ED" w:rsidP="0099475B">
            <w:pPr>
              <w:shd w:val="clear" w:color="auto" w:fill="FFFFFF"/>
              <w:spacing w:after="120" w:line="220" w:lineRule="exact"/>
              <w:ind w:left="336" w:right="109" w:firstLine="6"/>
              <w:rPr>
                <w:color w:val="000000"/>
              </w:rPr>
            </w:pPr>
            <w:r w:rsidRPr="00C65CCB">
              <w:rPr>
                <w:color w:val="000000"/>
              </w:rPr>
              <w:t xml:space="preserve"> (процент от </w:t>
            </w:r>
            <w:r>
              <w:rPr>
                <w:color w:val="000000"/>
              </w:rPr>
              <w:t>дохода, полученного за год</w:t>
            </w:r>
            <w:r w:rsidRPr="00C65CCB">
              <w:rPr>
                <w:color w:val="000000"/>
              </w:rPr>
              <w:t xml:space="preserve">, ежегодно) </w:t>
            </w:r>
          </w:p>
          <w:tbl>
            <w:tblPr>
              <w:tblW w:w="6609" w:type="dxa"/>
              <w:tblInd w:w="244" w:type="dxa"/>
              <w:tblLayout w:type="fixed"/>
              <w:tblLook w:val="04A0"/>
            </w:tblPr>
            <w:tblGrid>
              <w:gridCol w:w="5191"/>
              <w:gridCol w:w="1418"/>
            </w:tblGrid>
            <w:tr w:rsidR="006657ED" w:rsidRPr="00C65CCB" w:rsidTr="00D0033E">
              <w:tc>
                <w:tcPr>
                  <w:tcW w:w="5191" w:type="dxa"/>
                </w:tcPr>
                <w:p w:rsidR="006657ED" w:rsidRDefault="006657ED" w:rsidP="00D0033E">
                  <w:pPr>
                    <w:spacing w:line="220" w:lineRule="exact"/>
                    <w:ind w:right="108"/>
                    <w:rPr>
                      <w:color w:val="000000"/>
                    </w:rPr>
                  </w:pPr>
                  <w:r w:rsidRPr="00C65CCB">
                    <w:rPr>
                      <w:color w:val="000000"/>
                    </w:rPr>
                    <w:t xml:space="preserve">более </w:t>
                  </w:r>
                  <w:r>
                    <w:rPr>
                      <w:color w:val="000000"/>
                    </w:rPr>
                    <w:t>20</w:t>
                  </w:r>
                </w:p>
                <w:p w:rsidR="001418D8" w:rsidRDefault="001418D8" w:rsidP="00D0033E">
                  <w:pPr>
                    <w:spacing w:line="220" w:lineRule="exact"/>
                    <w:ind w:right="108"/>
                    <w:rPr>
                      <w:color w:val="000000"/>
                    </w:rPr>
                  </w:pPr>
                  <w:r w:rsidRPr="00C65CCB">
                    <w:rPr>
                      <w:color w:val="000000"/>
                    </w:rPr>
                    <w:t xml:space="preserve">от </w:t>
                  </w:r>
                  <w:r>
                    <w:rPr>
                      <w:color w:val="000000"/>
                    </w:rPr>
                    <w:t>10</w:t>
                  </w:r>
                  <w:r w:rsidRPr="00C65CCB">
                    <w:rPr>
                      <w:color w:val="000000"/>
                    </w:rPr>
                    <w:t xml:space="preserve"> до </w:t>
                  </w:r>
                  <w:r>
                    <w:rPr>
                      <w:color w:val="000000"/>
                    </w:rPr>
                    <w:t>20</w:t>
                  </w:r>
                </w:p>
                <w:p w:rsidR="001418D8" w:rsidRDefault="001418D8" w:rsidP="00D0033E">
                  <w:pPr>
                    <w:spacing w:line="220" w:lineRule="exact"/>
                    <w:ind w:right="108"/>
                    <w:rPr>
                      <w:color w:val="000000"/>
                    </w:rPr>
                  </w:pPr>
                  <w:r w:rsidRPr="00C65CCB">
                    <w:rPr>
                      <w:color w:val="000000"/>
                    </w:rPr>
                    <w:t xml:space="preserve">менее </w:t>
                  </w:r>
                  <w:r>
                    <w:rPr>
                      <w:color w:val="000000"/>
                    </w:rPr>
                    <w:t>10</w:t>
                  </w:r>
                </w:p>
              </w:tc>
              <w:tc>
                <w:tcPr>
                  <w:tcW w:w="1418" w:type="dxa"/>
                </w:tcPr>
                <w:p w:rsidR="001418D8" w:rsidRPr="001418D8" w:rsidRDefault="006657ED" w:rsidP="00507AE5">
                  <w:pPr>
                    <w:spacing w:line="220" w:lineRule="exact"/>
                    <w:ind w:right="109"/>
                    <w:rPr>
                      <w:color w:val="000000"/>
                    </w:rPr>
                  </w:pPr>
                  <w:r w:rsidRPr="00D0033E">
                    <w:rPr>
                      <w:color w:val="000000"/>
                    </w:rPr>
                    <w:t xml:space="preserve">1 </w:t>
                  </w:r>
                  <w:r w:rsidRPr="001418D8">
                    <w:rPr>
                      <w:color w:val="000000"/>
                    </w:rPr>
                    <w:t>балл</w:t>
                  </w:r>
                </w:p>
                <w:p w:rsidR="001418D8" w:rsidRPr="001418D8" w:rsidRDefault="001300DE" w:rsidP="00507AE5">
                  <w:pPr>
                    <w:spacing w:line="220" w:lineRule="exact"/>
                    <w:ind w:right="109"/>
                    <w:rPr>
                      <w:color w:val="000000"/>
                    </w:rPr>
                  </w:pPr>
                  <w:r>
                    <w:rPr>
                      <w:color w:val="000000"/>
                    </w:rPr>
                    <w:t>2</w:t>
                  </w:r>
                  <w:r w:rsidR="001418D8" w:rsidRPr="001418D8">
                    <w:rPr>
                      <w:color w:val="000000"/>
                    </w:rPr>
                    <w:t>балла</w:t>
                  </w:r>
                </w:p>
                <w:p w:rsidR="006657ED" w:rsidRPr="00C65CCB" w:rsidRDefault="001300DE" w:rsidP="00507AE5">
                  <w:pPr>
                    <w:spacing w:line="220" w:lineRule="exact"/>
                    <w:ind w:right="109"/>
                    <w:rPr>
                      <w:color w:val="000000"/>
                    </w:rPr>
                  </w:pPr>
                  <w:r>
                    <w:rPr>
                      <w:color w:val="000000"/>
                    </w:rPr>
                    <w:t>3</w:t>
                  </w:r>
                  <w:r w:rsidR="001418D8" w:rsidRPr="001418D8">
                    <w:rPr>
                      <w:color w:val="000000"/>
                    </w:rPr>
                    <w:t xml:space="preserve"> балл</w:t>
                  </w:r>
                  <w:r w:rsidR="001418D8">
                    <w:rPr>
                      <w:color w:val="000000"/>
                    </w:rPr>
                    <w:t>а</w:t>
                  </w:r>
                </w:p>
              </w:tc>
            </w:tr>
          </w:tbl>
          <w:p w:rsidR="006657ED" w:rsidRPr="00C65CCB" w:rsidRDefault="006657ED" w:rsidP="00507AE5">
            <w:pPr>
              <w:shd w:val="clear" w:color="auto" w:fill="FFFFFF"/>
              <w:spacing w:line="220" w:lineRule="exact"/>
              <w:ind w:left="10" w:right="109"/>
            </w:pPr>
          </w:p>
        </w:tc>
        <w:tc>
          <w:tcPr>
            <w:tcW w:w="1559" w:type="dxa"/>
            <w:shd w:val="clear" w:color="auto" w:fill="FFFFFF"/>
          </w:tcPr>
          <w:p w:rsidR="006657ED" w:rsidRPr="00C65CCB" w:rsidRDefault="006657ED" w:rsidP="00507AE5">
            <w:pPr>
              <w:shd w:val="clear" w:color="auto" w:fill="FFFFFF"/>
              <w:spacing w:line="220" w:lineRule="exact"/>
              <w:jc w:val="center"/>
            </w:pPr>
          </w:p>
        </w:tc>
        <w:tc>
          <w:tcPr>
            <w:tcW w:w="1417" w:type="dxa"/>
            <w:shd w:val="clear" w:color="auto" w:fill="FFFFFF"/>
          </w:tcPr>
          <w:p w:rsidR="006657ED" w:rsidRPr="00C65CCB" w:rsidRDefault="006657ED" w:rsidP="00507AE5">
            <w:pPr>
              <w:shd w:val="clear" w:color="auto" w:fill="FFFFFF"/>
              <w:spacing w:line="220" w:lineRule="exact"/>
              <w:jc w:val="center"/>
            </w:pPr>
          </w:p>
        </w:tc>
      </w:tr>
      <w:tr w:rsidR="006657ED" w:rsidRPr="00C65CCB" w:rsidTr="00D0033E">
        <w:trPr>
          <w:trHeight w:hRule="exact" w:val="1143"/>
        </w:trPr>
        <w:tc>
          <w:tcPr>
            <w:tcW w:w="6898" w:type="dxa"/>
            <w:shd w:val="clear" w:color="auto" w:fill="FFFFFF"/>
          </w:tcPr>
          <w:p w:rsidR="006657ED" w:rsidRPr="00C65CCB" w:rsidRDefault="006657ED" w:rsidP="0099475B">
            <w:pPr>
              <w:shd w:val="clear" w:color="auto" w:fill="FFFFFF"/>
              <w:spacing w:before="80" w:after="80" w:line="220" w:lineRule="exact"/>
              <w:ind w:left="336" w:right="108"/>
              <w:rPr>
                <w:color w:val="000000"/>
              </w:rPr>
            </w:pPr>
            <w:r>
              <w:rPr>
                <w:color w:val="000000"/>
              </w:rPr>
              <w:lastRenderedPageBreak/>
              <w:t>7</w:t>
            </w:r>
            <w:r w:rsidRPr="00C65CCB">
              <w:rPr>
                <w:color w:val="000000"/>
              </w:rPr>
              <w:t xml:space="preserve">. Наличие  рейтинга </w:t>
            </w:r>
            <w:r>
              <w:rPr>
                <w:color w:val="000000"/>
              </w:rPr>
              <w:t>агентства Эксперт РА или НРА</w:t>
            </w:r>
          </w:p>
          <w:tbl>
            <w:tblPr>
              <w:tblW w:w="6609" w:type="dxa"/>
              <w:tblInd w:w="244" w:type="dxa"/>
              <w:tblLayout w:type="fixed"/>
              <w:tblLook w:val="04A0"/>
            </w:tblPr>
            <w:tblGrid>
              <w:gridCol w:w="5191"/>
              <w:gridCol w:w="1418"/>
            </w:tblGrid>
            <w:tr w:rsidR="006657ED" w:rsidRPr="00C65CCB" w:rsidTr="00D0033E">
              <w:tc>
                <w:tcPr>
                  <w:tcW w:w="5191" w:type="dxa"/>
                </w:tcPr>
                <w:p w:rsidR="001418D8" w:rsidRDefault="006657ED" w:rsidP="00D0033E">
                  <w:pPr>
                    <w:spacing w:line="220" w:lineRule="exact"/>
                    <w:ind w:right="108"/>
                    <w:rPr>
                      <w:color w:val="000000"/>
                    </w:rPr>
                  </w:pPr>
                  <w:r w:rsidRPr="00C65CCB">
                    <w:rPr>
                      <w:color w:val="000000"/>
                    </w:rPr>
                    <w:t xml:space="preserve"> «</w:t>
                  </w:r>
                  <w:r>
                    <w:rPr>
                      <w:color w:val="000000"/>
                    </w:rPr>
                    <w:t>А</w:t>
                  </w:r>
                  <w:r w:rsidRPr="00C65CCB">
                    <w:rPr>
                      <w:color w:val="000000"/>
                    </w:rPr>
                    <w:t>» и</w:t>
                  </w:r>
                  <w:r>
                    <w:rPr>
                      <w:color w:val="000000"/>
                    </w:rPr>
                    <w:t>ли «АА»</w:t>
                  </w:r>
                </w:p>
                <w:p w:rsidR="006657ED" w:rsidRPr="00C65CCB" w:rsidRDefault="006657ED" w:rsidP="00D0033E">
                  <w:pPr>
                    <w:spacing w:line="220" w:lineRule="exact"/>
                    <w:ind w:right="108"/>
                    <w:rPr>
                      <w:color w:val="000000"/>
                    </w:rPr>
                  </w:pPr>
                  <w:r w:rsidRPr="00C65CCB">
                    <w:rPr>
                      <w:color w:val="000000"/>
                    </w:rPr>
                    <w:t>«</w:t>
                  </w:r>
                  <w:r>
                    <w:rPr>
                      <w:color w:val="000000"/>
                    </w:rPr>
                    <w:t>А</w:t>
                  </w:r>
                  <w:r w:rsidRPr="00C65CCB">
                    <w:rPr>
                      <w:color w:val="000000"/>
                    </w:rPr>
                    <w:t xml:space="preserve">+» </w:t>
                  </w:r>
                  <w:r>
                    <w:rPr>
                      <w:color w:val="000000"/>
                    </w:rPr>
                    <w:t>или «АА</w:t>
                  </w:r>
                  <w:proofErr w:type="gramStart"/>
                  <w:r>
                    <w:rPr>
                      <w:color w:val="000000"/>
                    </w:rPr>
                    <w:t>-«</w:t>
                  </w:r>
                  <w:proofErr w:type="gramEnd"/>
                </w:p>
                <w:p w:rsidR="006657ED" w:rsidRDefault="006657ED" w:rsidP="00D0033E">
                  <w:pPr>
                    <w:spacing w:line="220" w:lineRule="exact"/>
                    <w:ind w:right="108"/>
                    <w:rPr>
                      <w:color w:val="000000"/>
                    </w:rPr>
                  </w:pPr>
                  <w:r w:rsidRPr="00C65CCB">
                    <w:rPr>
                      <w:color w:val="000000"/>
                    </w:rPr>
                    <w:t>«А</w:t>
                  </w:r>
                  <w:r>
                    <w:rPr>
                      <w:color w:val="000000"/>
                    </w:rPr>
                    <w:t>++</w:t>
                  </w:r>
                  <w:r w:rsidRPr="00C65CCB">
                    <w:rPr>
                      <w:color w:val="000000"/>
                    </w:rPr>
                    <w:t xml:space="preserve">» </w:t>
                  </w:r>
                  <w:r>
                    <w:rPr>
                      <w:color w:val="000000"/>
                    </w:rPr>
                    <w:t xml:space="preserve"> или «ААА»</w:t>
                  </w:r>
                </w:p>
              </w:tc>
              <w:tc>
                <w:tcPr>
                  <w:tcW w:w="1418" w:type="dxa"/>
                </w:tcPr>
                <w:p w:rsidR="006657ED" w:rsidRPr="001418D8" w:rsidRDefault="006657ED" w:rsidP="00507AE5">
                  <w:pPr>
                    <w:spacing w:line="220" w:lineRule="exact"/>
                    <w:ind w:left="1598" w:right="109" w:hanging="1598"/>
                    <w:rPr>
                      <w:color w:val="000000"/>
                    </w:rPr>
                  </w:pPr>
                  <w:r w:rsidRPr="00D0033E">
                    <w:rPr>
                      <w:color w:val="000000"/>
                    </w:rPr>
                    <w:t xml:space="preserve">1 </w:t>
                  </w:r>
                  <w:r w:rsidRPr="001418D8">
                    <w:rPr>
                      <w:color w:val="000000"/>
                    </w:rPr>
                    <w:t>балл</w:t>
                  </w:r>
                </w:p>
                <w:p w:rsidR="006657ED" w:rsidRPr="001418D8" w:rsidRDefault="006657ED" w:rsidP="00507AE5">
                  <w:pPr>
                    <w:spacing w:line="220" w:lineRule="exact"/>
                    <w:ind w:left="1598" w:right="109" w:hanging="1598"/>
                    <w:rPr>
                      <w:color w:val="000000"/>
                    </w:rPr>
                  </w:pPr>
                  <w:r w:rsidRPr="00D0033E">
                    <w:rPr>
                      <w:color w:val="000000"/>
                    </w:rPr>
                    <w:t xml:space="preserve">2 </w:t>
                  </w:r>
                  <w:r w:rsidRPr="001418D8">
                    <w:rPr>
                      <w:color w:val="000000"/>
                    </w:rPr>
                    <w:t>балла</w:t>
                  </w:r>
                </w:p>
                <w:p w:rsidR="006657ED" w:rsidRPr="001418D8" w:rsidRDefault="006657ED" w:rsidP="00507AE5">
                  <w:pPr>
                    <w:spacing w:line="220" w:lineRule="exact"/>
                    <w:ind w:left="1598" w:right="109" w:hanging="1598"/>
                    <w:rPr>
                      <w:color w:val="000000"/>
                    </w:rPr>
                  </w:pPr>
                  <w:r w:rsidRPr="00D0033E">
                    <w:rPr>
                      <w:color w:val="000000"/>
                    </w:rPr>
                    <w:t xml:space="preserve">3 </w:t>
                  </w:r>
                  <w:r w:rsidRPr="001418D8">
                    <w:rPr>
                      <w:color w:val="000000"/>
                    </w:rPr>
                    <w:t>балл</w:t>
                  </w:r>
                  <w:r w:rsidR="001418D8" w:rsidRPr="001418D8">
                    <w:rPr>
                      <w:color w:val="000000"/>
                    </w:rPr>
                    <w:t>а</w:t>
                  </w:r>
                </w:p>
                <w:p w:rsidR="006657ED" w:rsidRPr="00C65CCB" w:rsidRDefault="006657ED" w:rsidP="00507AE5">
                  <w:pPr>
                    <w:spacing w:line="220" w:lineRule="exact"/>
                    <w:ind w:left="1598" w:right="109" w:hanging="1598"/>
                    <w:rPr>
                      <w:color w:val="000000"/>
                    </w:rPr>
                  </w:pPr>
                </w:p>
                <w:p w:rsidR="006657ED" w:rsidRPr="00C65CCB" w:rsidRDefault="006657ED" w:rsidP="00507AE5">
                  <w:pPr>
                    <w:spacing w:line="220" w:lineRule="exact"/>
                    <w:ind w:left="1598" w:right="109" w:hanging="1598"/>
                    <w:rPr>
                      <w:color w:val="000000"/>
                    </w:rPr>
                  </w:pPr>
                </w:p>
              </w:tc>
            </w:tr>
          </w:tbl>
          <w:p w:rsidR="006657ED" w:rsidRPr="00C65CCB" w:rsidRDefault="006657ED" w:rsidP="00507AE5">
            <w:pPr>
              <w:shd w:val="clear" w:color="auto" w:fill="FFFFFF"/>
              <w:spacing w:line="220" w:lineRule="exact"/>
              <w:ind w:left="5" w:right="109"/>
              <w:rPr>
                <w:color w:val="000000"/>
              </w:rPr>
            </w:pPr>
          </w:p>
        </w:tc>
        <w:tc>
          <w:tcPr>
            <w:tcW w:w="1559" w:type="dxa"/>
            <w:shd w:val="clear" w:color="auto" w:fill="FFFFFF"/>
          </w:tcPr>
          <w:p w:rsidR="006657ED" w:rsidRPr="00C65CCB" w:rsidRDefault="006657ED" w:rsidP="00507AE5">
            <w:pPr>
              <w:shd w:val="clear" w:color="auto" w:fill="FFFFFF"/>
              <w:spacing w:line="220" w:lineRule="exact"/>
              <w:jc w:val="center"/>
            </w:pPr>
          </w:p>
        </w:tc>
        <w:tc>
          <w:tcPr>
            <w:tcW w:w="1417" w:type="dxa"/>
            <w:shd w:val="clear" w:color="auto" w:fill="FFFFFF"/>
          </w:tcPr>
          <w:p w:rsidR="006657ED" w:rsidRPr="00C65CCB" w:rsidRDefault="006657ED" w:rsidP="00507AE5">
            <w:pPr>
              <w:shd w:val="clear" w:color="auto" w:fill="FFFFFF"/>
              <w:spacing w:line="220" w:lineRule="exact"/>
              <w:jc w:val="center"/>
            </w:pPr>
          </w:p>
        </w:tc>
      </w:tr>
      <w:tr w:rsidR="006657ED" w:rsidRPr="00C65CCB" w:rsidTr="00D0033E">
        <w:trPr>
          <w:trHeight w:hRule="exact" w:val="696"/>
        </w:trPr>
        <w:tc>
          <w:tcPr>
            <w:tcW w:w="6898" w:type="dxa"/>
            <w:shd w:val="clear" w:color="auto" w:fill="FFFFFF"/>
          </w:tcPr>
          <w:p w:rsidR="006657ED" w:rsidRPr="00C65CCB" w:rsidRDefault="006657ED" w:rsidP="00507AE5">
            <w:pPr>
              <w:shd w:val="clear" w:color="auto" w:fill="FFFFFF"/>
              <w:spacing w:before="120" w:line="220" w:lineRule="exact"/>
              <w:ind w:left="17" w:right="108"/>
              <w:rPr>
                <w:b/>
              </w:rPr>
            </w:pPr>
            <w:r w:rsidRPr="00C65CCB">
              <w:rPr>
                <w:b/>
                <w:color w:val="000000"/>
              </w:rPr>
              <w:t>ИТОГО:</w:t>
            </w:r>
          </w:p>
        </w:tc>
        <w:tc>
          <w:tcPr>
            <w:tcW w:w="1559" w:type="dxa"/>
            <w:shd w:val="clear" w:color="auto" w:fill="FFFFFF"/>
          </w:tcPr>
          <w:p w:rsidR="006657ED" w:rsidRPr="00C65CCB" w:rsidRDefault="006657ED" w:rsidP="00507AE5">
            <w:pPr>
              <w:shd w:val="clear" w:color="auto" w:fill="FFFFFF"/>
              <w:spacing w:line="220" w:lineRule="exact"/>
              <w:jc w:val="center"/>
              <w:rPr>
                <w:b/>
              </w:rPr>
            </w:pPr>
          </w:p>
        </w:tc>
        <w:tc>
          <w:tcPr>
            <w:tcW w:w="1417" w:type="dxa"/>
            <w:shd w:val="clear" w:color="auto" w:fill="FFFFFF"/>
          </w:tcPr>
          <w:p w:rsidR="006657ED" w:rsidRPr="00C65CCB" w:rsidRDefault="006657ED" w:rsidP="00507AE5">
            <w:pPr>
              <w:shd w:val="clear" w:color="auto" w:fill="FFFFFF"/>
              <w:spacing w:line="220" w:lineRule="exact"/>
              <w:jc w:val="center"/>
              <w:rPr>
                <w:b/>
              </w:rPr>
            </w:pPr>
          </w:p>
        </w:tc>
      </w:tr>
    </w:tbl>
    <w:p w:rsidR="006657ED" w:rsidRPr="00C65CCB" w:rsidRDefault="006657ED" w:rsidP="006657ED">
      <w:pPr>
        <w:ind w:firstLine="851"/>
        <w:jc w:val="right"/>
        <w:outlineLvl w:val="0"/>
        <w:rPr>
          <w:b/>
        </w:rPr>
      </w:pPr>
    </w:p>
    <w:p w:rsidR="006657ED" w:rsidRDefault="006657ED" w:rsidP="00587241">
      <w:pPr>
        <w:autoSpaceDE w:val="0"/>
        <w:autoSpaceDN w:val="0"/>
        <w:adjustRightInd w:val="0"/>
        <w:ind w:firstLine="540"/>
        <w:jc w:val="right"/>
        <w:rPr>
          <w:sz w:val="20"/>
          <w:szCs w:val="20"/>
        </w:rPr>
      </w:pPr>
      <w:r>
        <w:rPr>
          <w:sz w:val="20"/>
          <w:szCs w:val="20"/>
        </w:rPr>
        <w:br w:type="page"/>
      </w:r>
    </w:p>
    <w:p w:rsidR="00AF2DB3" w:rsidRDefault="00E5166B" w:rsidP="00587241">
      <w:pPr>
        <w:autoSpaceDE w:val="0"/>
        <w:autoSpaceDN w:val="0"/>
        <w:adjustRightInd w:val="0"/>
        <w:ind w:firstLine="540"/>
        <w:jc w:val="right"/>
        <w:rPr>
          <w:sz w:val="20"/>
          <w:szCs w:val="20"/>
        </w:rPr>
      </w:pPr>
      <w:r w:rsidRPr="00E5166B">
        <w:rPr>
          <w:sz w:val="20"/>
          <w:szCs w:val="20"/>
        </w:rPr>
        <w:lastRenderedPageBreak/>
        <w:t>Приложение №</w:t>
      </w:r>
      <w:r w:rsidR="00D0033E">
        <w:rPr>
          <w:sz w:val="20"/>
          <w:szCs w:val="20"/>
        </w:rPr>
        <w:t>2</w:t>
      </w:r>
    </w:p>
    <w:p w:rsidR="00D0033E" w:rsidRPr="00D0033E" w:rsidRDefault="00E5166B" w:rsidP="00D0033E">
      <w:pPr>
        <w:jc w:val="right"/>
        <w:rPr>
          <w:sz w:val="20"/>
          <w:szCs w:val="20"/>
        </w:rPr>
      </w:pPr>
      <w:r>
        <w:rPr>
          <w:sz w:val="20"/>
          <w:szCs w:val="20"/>
        </w:rPr>
        <w:t xml:space="preserve">                                                                                    к Положению «</w:t>
      </w:r>
      <w:r w:rsidR="00D0033E" w:rsidRPr="00D0033E">
        <w:rPr>
          <w:sz w:val="20"/>
          <w:szCs w:val="20"/>
        </w:rPr>
        <w:t>о проведении конкурса по отбору управляющей компании для заключения</w:t>
      </w:r>
    </w:p>
    <w:p w:rsidR="00D0033E" w:rsidRPr="00D0033E" w:rsidRDefault="00D0033E" w:rsidP="00D0033E">
      <w:pPr>
        <w:jc w:val="right"/>
        <w:rPr>
          <w:sz w:val="20"/>
          <w:szCs w:val="20"/>
        </w:rPr>
      </w:pPr>
      <w:r w:rsidRPr="00D0033E">
        <w:rPr>
          <w:sz w:val="20"/>
          <w:szCs w:val="20"/>
        </w:rPr>
        <w:t>договора доверительного управления средствами компенсационного фонда</w:t>
      </w:r>
    </w:p>
    <w:p w:rsidR="00D0033E" w:rsidRPr="00487CE7" w:rsidRDefault="00487CE7" w:rsidP="00D0033E">
      <w:pPr>
        <w:jc w:val="right"/>
        <w:rPr>
          <w:sz w:val="20"/>
          <w:szCs w:val="20"/>
        </w:rPr>
      </w:pPr>
      <w:r w:rsidRPr="00487CE7">
        <w:rPr>
          <w:sz w:val="20"/>
          <w:szCs w:val="20"/>
        </w:rPr>
        <w:t>Союза Специалистов Оценщиков «Федерация Специалистов Оценщиков»</w:t>
      </w:r>
    </w:p>
    <w:p w:rsidR="00E5166B" w:rsidRDefault="00E5166B" w:rsidP="00E5166B">
      <w:pPr>
        <w:autoSpaceDE w:val="0"/>
        <w:autoSpaceDN w:val="0"/>
        <w:adjustRightInd w:val="0"/>
        <w:ind w:firstLine="540"/>
        <w:jc w:val="right"/>
        <w:rPr>
          <w:sz w:val="20"/>
          <w:szCs w:val="20"/>
        </w:rPr>
      </w:pPr>
    </w:p>
    <w:p w:rsidR="00E5166B" w:rsidRDefault="00E5166B" w:rsidP="00E5166B">
      <w:pPr>
        <w:autoSpaceDE w:val="0"/>
        <w:autoSpaceDN w:val="0"/>
        <w:adjustRightInd w:val="0"/>
        <w:ind w:firstLine="540"/>
        <w:jc w:val="right"/>
        <w:rPr>
          <w:sz w:val="20"/>
          <w:szCs w:val="20"/>
        </w:rPr>
      </w:pPr>
    </w:p>
    <w:p w:rsidR="00E5166B" w:rsidRDefault="00E5166B" w:rsidP="00E5166B">
      <w:r>
        <w:t xml:space="preserve">                                                                                                 В Конкурсную комиссию</w:t>
      </w:r>
    </w:p>
    <w:p w:rsidR="00E5166B" w:rsidRPr="00E5166B" w:rsidRDefault="00964218" w:rsidP="00E5166B">
      <w:r>
        <w:t>___________</w:t>
      </w:r>
    </w:p>
    <w:p w:rsidR="00AF2DB3" w:rsidRDefault="00AF2DB3" w:rsidP="007A5A5E">
      <w:pPr>
        <w:autoSpaceDE w:val="0"/>
        <w:autoSpaceDN w:val="0"/>
        <w:adjustRightInd w:val="0"/>
        <w:ind w:firstLine="540"/>
        <w:jc w:val="both"/>
      </w:pPr>
    </w:p>
    <w:p w:rsidR="00E5166B" w:rsidRPr="00E5166B" w:rsidRDefault="00E5166B" w:rsidP="007A5A5E">
      <w:pPr>
        <w:autoSpaceDE w:val="0"/>
        <w:autoSpaceDN w:val="0"/>
        <w:adjustRightInd w:val="0"/>
        <w:ind w:firstLine="540"/>
        <w:jc w:val="both"/>
        <w:rPr>
          <w:sz w:val="20"/>
          <w:szCs w:val="20"/>
        </w:rPr>
      </w:pPr>
      <w:r w:rsidRPr="00E5166B">
        <w:rPr>
          <w:sz w:val="20"/>
          <w:szCs w:val="20"/>
        </w:rPr>
        <w:t>На бланке организации</w:t>
      </w:r>
    </w:p>
    <w:p w:rsidR="00E5166B" w:rsidRDefault="00E5166B" w:rsidP="007A5A5E">
      <w:pPr>
        <w:autoSpaceDE w:val="0"/>
        <w:autoSpaceDN w:val="0"/>
        <w:adjustRightInd w:val="0"/>
        <w:ind w:firstLine="540"/>
        <w:jc w:val="both"/>
        <w:rPr>
          <w:sz w:val="20"/>
          <w:szCs w:val="20"/>
        </w:rPr>
      </w:pPr>
      <w:r w:rsidRPr="00E5166B">
        <w:rPr>
          <w:sz w:val="20"/>
          <w:szCs w:val="20"/>
        </w:rPr>
        <w:t xml:space="preserve"> дата,исх.Номер</w:t>
      </w:r>
    </w:p>
    <w:p w:rsidR="00E5166B" w:rsidRDefault="00E5166B" w:rsidP="007A5A5E">
      <w:pPr>
        <w:autoSpaceDE w:val="0"/>
        <w:autoSpaceDN w:val="0"/>
        <w:adjustRightInd w:val="0"/>
        <w:ind w:firstLine="540"/>
        <w:jc w:val="both"/>
        <w:rPr>
          <w:sz w:val="20"/>
          <w:szCs w:val="20"/>
        </w:rPr>
      </w:pPr>
    </w:p>
    <w:p w:rsidR="00E5166B" w:rsidRPr="00E5166B" w:rsidRDefault="00E5166B" w:rsidP="00E5166B">
      <w:pPr>
        <w:autoSpaceDE w:val="0"/>
        <w:autoSpaceDN w:val="0"/>
        <w:adjustRightInd w:val="0"/>
        <w:ind w:firstLine="540"/>
        <w:jc w:val="center"/>
        <w:rPr>
          <w:b/>
          <w:sz w:val="20"/>
          <w:szCs w:val="20"/>
        </w:rPr>
      </w:pPr>
    </w:p>
    <w:p w:rsidR="00E5166B" w:rsidRPr="00E5166B" w:rsidRDefault="00E5166B" w:rsidP="00E5166B">
      <w:pPr>
        <w:autoSpaceDE w:val="0"/>
        <w:autoSpaceDN w:val="0"/>
        <w:adjustRightInd w:val="0"/>
        <w:ind w:firstLine="540"/>
        <w:jc w:val="center"/>
        <w:rPr>
          <w:b/>
          <w:sz w:val="28"/>
          <w:szCs w:val="28"/>
        </w:rPr>
      </w:pPr>
      <w:r w:rsidRPr="00E5166B">
        <w:rPr>
          <w:b/>
          <w:sz w:val="28"/>
          <w:szCs w:val="28"/>
        </w:rPr>
        <w:t>Конкурсная заявка</w:t>
      </w:r>
    </w:p>
    <w:p w:rsidR="00E5166B" w:rsidRDefault="00E5166B" w:rsidP="00E5166B">
      <w:pPr>
        <w:autoSpaceDE w:val="0"/>
        <w:autoSpaceDN w:val="0"/>
        <w:adjustRightInd w:val="0"/>
        <w:ind w:firstLine="540"/>
        <w:jc w:val="center"/>
        <w:rPr>
          <w:b/>
        </w:rPr>
      </w:pPr>
      <w:r>
        <w:rPr>
          <w:b/>
        </w:rPr>
        <w:t xml:space="preserve">на участие в конкурсе по отбору управляющей компании для заключения договора доверительного управления средствами компенсационного фонда </w:t>
      </w:r>
      <w:r w:rsidR="00487CE7">
        <w:rPr>
          <w:b/>
        </w:rPr>
        <w:t>____________________</w:t>
      </w:r>
    </w:p>
    <w:p w:rsidR="00E5166B" w:rsidRDefault="00E5166B" w:rsidP="00E5166B">
      <w:pPr>
        <w:autoSpaceDE w:val="0"/>
        <w:autoSpaceDN w:val="0"/>
        <w:adjustRightInd w:val="0"/>
        <w:ind w:firstLine="540"/>
        <w:jc w:val="center"/>
        <w:rPr>
          <w:b/>
        </w:rPr>
      </w:pPr>
    </w:p>
    <w:p w:rsidR="00E5166B" w:rsidRDefault="0095224F" w:rsidP="00417558">
      <w:pPr>
        <w:pBdr>
          <w:bottom w:val="single" w:sz="12" w:space="1" w:color="auto"/>
        </w:pBdr>
        <w:ind w:firstLine="720"/>
        <w:jc w:val="both"/>
      </w:pPr>
      <w:r>
        <w:t xml:space="preserve">1. </w:t>
      </w:r>
      <w:r w:rsidR="00E5166B">
        <w:t>Изучив «</w:t>
      </w:r>
      <w:r w:rsidR="00E5166B" w:rsidRPr="00E5166B">
        <w:t xml:space="preserve">Положениео </w:t>
      </w:r>
      <w:proofErr w:type="gramStart"/>
      <w:r w:rsidR="00E5166B" w:rsidRPr="00E5166B">
        <w:t>проведении</w:t>
      </w:r>
      <w:proofErr w:type="gramEnd"/>
      <w:r w:rsidR="00E5166B" w:rsidRPr="00E5166B">
        <w:t xml:space="preserve"> конкурса по отбору управляющей компании для заключения</w:t>
      </w:r>
      <w:r w:rsidR="00337255">
        <w:t xml:space="preserve"> Д</w:t>
      </w:r>
      <w:r w:rsidR="00E5166B" w:rsidRPr="00E5166B">
        <w:t>оговора доверительного управления средствами компенсационного фо</w:t>
      </w:r>
      <w:r w:rsidR="00487CE7">
        <w:t>нда Союза Специалистов Оценщиков «Федера</w:t>
      </w:r>
      <w:r w:rsidR="00337255">
        <w:t xml:space="preserve">ция Специалистов </w:t>
      </w:r>
      <w:r w:rsidR="00337255" w:rsidRPr="00337255">
        <w:t>Оценщиков»</w:t>
      </w:r>
      <w:r w:rsidRPr="00337255">
        <w:t>,</w:t>
      </w:r>
      <w:r>
        <w:t xml:space="preserve"> извещение о проведении конкурса и </w:t>
      </w:r>
      <w:r w:rsidR="000D5738">
        <w:t xml:space="preserve">иную </w:t>
      </w:r>
      <w:r>
        <w:t>документацию,</w:t>
      </w:r>
    </w:p>
    <w:p w:rsidR="0095224F" w:rsidRDefault="0095224F" w:rsidP="0095224F">
      <w:pPr>
        <w:pBdr>
          <w:bottom w:val="single" w:sz="12" w:space="1" w:color="auto"/>
        </w:pBdr>
        <w:jc w:val="both"/>
      </w:pPr>
    </w:p>
    <w:p w:rsidR="0095224F" w:rsidRDefault="0095224F" w:rsidP="0095224F">
      <w:pPr>
        <w:jc w:val="center"/>
      </w:pPr>
      <w:r>
        <w:t>полное наименование организации - участника конкурса</w:t>
      </w:r>
    </w:p>
    <w:p w:rsidR="0095224F" w:rsidRDefault="0095224F" w:rsidP="0095224F">
      <w:pPr>
        <w:jc w:val="center"/>
      </w:pPr>
      <w:r>
        <w:t>в лице________________________________________________________________________</w:t>
      </w:r>
    </w:p>
    <w:p w:rsidR="0095224F" w:rsidRDefault="0095224F" w:rsidP="0095224F">
      <w:pPr>
        <w:jc w:val="center"/>
      </w:pPr>
      <w:r>
        <w:t>наименование должности руководителя Ф.И.О.</w:t>
      </w:r>
    </w:p>
    <w:p w:rsidR="0095224F" w:rsidRDefault="0095224F" w:rsidP="0095224F">
      <w:pPr>
        <w:jc w:val="both"/>
      </w:pPr>
    </w:p>
    <w:p w:rsidR="0095224F" w:rsidRDefault="0095224F" w:rsidP="0095224F">
      <w:pPr>
        <w:jc w:val="both"/>
      </w:pPr>
      <w:r>
        <w:t>сообщает о согласии участвовать в конкурсе на условиях, установленных в указанных выше документах, а в случае победы</w:t>
      </w:r>
      <w:r w:rsidR="00EC1DC3">
        <w:t xml:space="preserve"> в конкурсе</w:t>
      </w:r>
      <w:r>
        <w:t>, подписать договор доверительного управления в объеме и на условиях, содержащихся в настоящем Положении.</w:t>
      </w:r>
    </w:p>
    <w:p w:rsidR="0095224F" w:rsidRDefault="0095224F" w:rsidP="0095224F">
      <w:pPr>
        <w:jc w:val="both"/>
      </w:pPr>
    </w:p>
    <w:p w:rsidR="0095224F" w:rsidRDefault="0095224F" w:rsidP="0095224F">
      <w:pPr>
        <w:ind w:firstLine="708"/>
        <w:jc w:val="both"/>
      </w:pPr>
      <w:r>
        <w:t>2. Сообщаем о себе следующие сведения:</w:t>
      </w:r>
    </w:p>
    <w:p w:rsidR="0095224F" w:rsidRDefault="0095224F" w:rsidP="0095224F">
      <w:pPr>
        <w:jc w:val="both"/>
      </w:pPr>
      <w:r>
        <w:t>а)</w:t>
      </w:r>
      <w:r w:rsidR="001F3E62">
        <w:t xml:space="preserve"> </w:t>
      </w:r>
      <w:r>
        <w:t xml:space="preserve"> наименование управляющей компании__________________________________________</w:t>
      </w:r>
    </w:p>
    <w:p w:rsidR="0095224F" w:rsidRDefault="00E54922" w:rsidP="0095224F">
      <w:pPr>
        <w:jc w:val="both"/>
      </w:pPr>
      <w:r>
        <w:t>б) лицензия</w:t>
      </w:r>
      <w:r w:rsidR="0095224F">
        <w:t xml:space="preserve"> на деятельность по управлению инвестиционными фондами, паевыми инвестиционными фондами и негосударственными пенсионными фондами_____________</w:t>
      </w:r>
    </w:p>
    <w:p w:rsidR="00BE1958" w:rsidRDefault="0095224F" w:rsidP="0095224F">
      <w:pPr>
        <w:jc w:val="both"/>
      </w:pPr>
      <w:r>
        <w:t>в</w:t>
      </w:r>
      <w:r w:rsidR="001F3E62">
        <w:t xml:space="preserve"> </w:t>
      </w:r>
      <w:proofErr w:type="gramStart"/>
      <w:r>
        <w:t>)</w:t>
      </w:r>
      <w:r w:rsidR="00410718">
        <w:t>р</w:t>
      </w:r>
      <w:proofErr w:type="gramEnd"/>
      <w:r w:rsidR="00410718">
        <w:t>азмер активов, находящихся в управлении в течение года, предшествующего году проведения конкурса (по состоянию на последнюю отчетную дату каждого квартала), а также по состоянию на последнюю отчетную дату каждого квартала года, в котором проводится конкурс, инвестиционные резервы акционерных инвестиционных фондов, активы паевых инвестиционных фондов, пенсионные резервы негосударственных пенсионных фондов, средства пенсионных накоплений составляет_____________________</w:t>
      </w:r>
    </w:p>
    <w:p w:rsidR="0095224F" w:rsidRDefault="00BE1958" w:rsidP="0095224F">
      <w:pPr>
        <w:jc w:val="both"/>
      </w:pPr>
      <w:r>
        <w:t xml:space="preserve">г) </w:t>
      </w:r>
      <w:r w:rsidR="000D5738">
        <w:t>продолжительность деятельности управляющей компании по управлению  инвестиционными фондами,</w:t>
      </w:r>
      <w:r w:rsidR="001F3E62">
        <w:t xml:space="preserve"> </w:t>
      </w:r>
      <w:r w:rsidR="000D5738">
        <w:t>паевыми инвестиционными фондами и негосударственными пенсионными фондами на дату подачи заявки______________________________________</w:t>
      </w:r>
    </w:p>
    <w:p w:rsidR="00417558" w:rsidRDefault="00BE1958" w:rsidP="0095224F">
      <w:pPr>
        <w:jc w:val="both"/>
      </w:pPr>
      <w:r>
        <w:t xml:space="preserve">д) </w:t>
      </w:r>
      <w:r w:rsidR="000D5738">
        <w:t xml:space="preserve">собственные средства в </w:t>
      </w:r>
      <w:proofErr w:type="spellStart"/>
      <w:r w:rsidR="000D5738">
        <w:t>размере__________________________________________рублей</w:t>
      </w:r>
      <w:proofErr w:type="spellEnd"/>
    </w:p>
    <w:p w:rsidR="000D5738" w:rsidRDefault="00BE4174" w:rsidP="000D5738">
      <w:pPr>
        <w:jc w:val="both"/>
      </w:pPr>
      <w:r>
        <w:t>е</w:t>
      </w:r>
      <w:r w:rsidR="00BE1958">
        <w:t xml:space="preserve">) </w:t>
      </w:r>
      <w:r w:rsidR="000D5738">
        <w:t>в отношении________________________________________________________________</w:t>
      </w:r>
    </w:p>
    <w:p w:rsidR="000D5738" w:rsidRDefault="000D5738" w:rsidP="000D5738">
      <w:pPr>
        <w:jc w:val="both"/>
      </w:pPr>
      <w:r>
        <w:t xml:space="preserve">                                       наименование организации - участника конкурса</w:t>
      </w:r>
    </w:p>
    <w:p w:rsidR="006311B9" w:rsidRDefault="006311B9" w:rsidP="006311B9">
      <w:pPr>
        <w:autoSpaceDE w:val="0"/>
        <w:autoSpaceDN w:val="0"/>
        <w:adjustRightInd w:val="0"/>
        <w:jc w:val="both"/>
      </w:pPr>
      <w:r>
        <w:t>в течение 2 лет, предшествующих дате подачи заявки, не применялись процедуры, предусматриваемые в деле о несостоятельности (банкротстве), либо санкции в виде аннулирования или приостановления действия лицензии на деятельность по управлению инвестиционными фондами, паевыми инвестиционными фондами и негосударственными пенсионными фондами;</w:t>
      </w:r>
    </w:p>
    <w:p w:rsidR="00BE3B3D" w:rsidRDefault="00BE4174" w:rsidP="000D5738">
      <w:pPr>
        <w:jc w:val="both"/>
      </w:pPr>
      <w:proofErr w:type="gramStart"/>
      <w:r>
        <w:t>ж</w:t>
      </w:r>
      <w:r w:rsidR="00377381">
        <w:t xml:space="preserve">) наличие сотрудников, </w:t>
      </w:r>
      <w:r w:rsidR="000C764B">
        <w:t xml:space="preserve">соответствующих квалифицикационным требованиям, предъявляемых к специалистам управляющих компаний инвестиционных фондов, паевых </w:t>
      </w:r>
      <w:r w:rsidR="000C764B">
        <w:lastRenderedPageBreak/>
        <w:t>инвестиционных фондов и негосударственных пенсионных фондов в соответствии с законодательством РФ, и имеющих на дату подачи заявки на участие в конкурсе стаж работы не менее 2 лет в управляющих компаниях акционерных инвестиционных фондов, паевых инвестиционных фондов и негосударственных пенсионных фондов либо в иных организациях - профессиональных участниках</w:t>
      </w:r>
      <w:proofErr w:type="gramEnd"/>
      <w:r w:rsidR="000C764B">
        <w:t xml:space="preserve"> рынка ценных бумаг___________________</w:t>
      </w:r>
    </w:p>
    <w:p w:rsidR="00417558" w:rsidRDefault="006A69AC" w:rsidP="00417558">
      <w:pPr>
        <w:ind w:firstLine="708"/>
        <w:jc w:val="both"/>
      </w:pPr>
      <w:r>
        <w:t xml:space="preserve">3. </w:t>
      </w:r>
      <w:r w:rsidR="00417558">
        <w:t>Настоящей заявкой гарантируем достоверность представленных нами информации и документов, подтверждаем право организатора конкурса запрашивать у на</w:t>
      </w:r>
      <w:r w:rsidR="00067E45">
        <w:t>с, в соответствующих органах и</w:t>
      </w:r>
      <w:r w:rsidR="00417558">
        <w:t xml:space="preserve"> упомянутых в нашей заявке юридических и физических лиц информацию, уточняющую сведения, содержащихся в нашей заявке.</w:t>
      </w:r>
    </w:p>
    <w:p w:rsidR="00417558" w:rsidRDefault="00AD30CB" w:rsidP="00417558">
      <w:pPr>
        <w:ind w:firstLine="708"/>
        <w:jc w:val="both"/>
      </w:pPr>
      <w:r>
        <w:t>4</w:t>
      </w:r>
      <w:r w:rsidR="00417558">
        <w:t>. Если по итогам конкурса Организатор конкурса предложит нам заключить договор доверительного управления, мы берем на себя обязательство оказать услуги на т</w:t>
      </w:r>
      <w:r w:rsidR="00EC1DC3">
        <w:t>ребуемых условиях, обеспечить в</w:t>
      </w:r>
      <w:r w:rsidR="00227581">
        <w:t xml:space="preserve">ыполнение указанных </w:t>
      </w:r>
      <w:r w:rsidR="00417558">
        <w:t>обязательств в соответствии с требованиями документации</w:t>
      </w:r>
      <w:r w:rsidR="00227581">
        <w:t>.</w:t>
      </w:r>
    </w:p>
    <w:p w:rsidR="003C2346" w:rsidRDefault="00CD68EE" w:rsidP="00417558">
      <w:pPr>
        <w:pBdr>
          <w:bottom w:val="single" w:sz="12" w:space="1" w:color="auto"/>
        </w:pBdr>
        <w:ind w:firstLine="708"/>
        <w:jc w:val="both"/>
      </w:pPr>
      <w:r>
        <w:t>5</w:t>
      </w:r>
      <w:r w:rsidR="003C2346">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C2346">
        <w:t>уполномочен</w:t>
      </w:r>
      <w:proofErr w:type="gramEnd"/>
    </w:p>
    <w:p w:rsidR="003C2346" w:rsidRDefault="003C2346" w:rsidP="00417558">
      <w:pPr>
        <w:pBdr>
          <w:bottom w:val="single" w:sz="12" w:space="1" w:color="auto"/>
        </w:pBdr>
        <w:ind w:firstLine="708"/>
        <w:jc w:val="both"/>
      </w:pPr>
    </w:p>
    <w:p w:rsidR="003C2346" w:rsidRDefault="003C2346" w:rsidP="003C2346">
      <w:pPr>
        <w:jc w:val="center"/>
      </w:pPr>
      <w:r>
        <w:t>Ф.И.О. полностью, должность и контактную информацию уполномоченного лица</w:t>
      </w:r>
    </w:p>
    <w:p w:rsidR="003C2346" w:rsidRDefault="003C2346" w:rsidP="003C2346">
      <w:pPr>
        <w:jc w:val="center"/>
      </w:pPr>
    </w:p>
    <w:p w:rsidR="003C2346" w:rsidRDefault="00CD68EE" w:rsidP="00CD68EE">
      <w:pPr>
        <w:ind w:firstLine="720"/>
      </w:pPr>
      <w:r>
        <w:t>6</w:t>
      </w:r>
      <w:r w:rsidR="003C2346">
        <w:t>. Адрес участника конкурса:</w:t>
      </w:r>
    </w:p>
    <w:p w:rsidR="003C2346" w:rsidRDefault="003C2346" w:rsidP="003C2346">
      <w:pPr>
        <w:jc w:val="center"/>
      </w:pPr>
      <w:r>
        <w:t>юридический__________________________________________________________________</w:t>
      </w:r>
    </w:p>
    <w:p w:rsidR="003C2346" w:rsidRDefault="003C2346" w:rsidP="003C2346">
      <w:pPr>
        <w:jc w:val="center"/>
      </w:pPr>
      <w:r>
        <w:t>фактический__________________________________________________________________</w:t>
      </w:r>
    </w:p>
    <w:p w:rsidR="003C2346" w:rsidRDefault="003C2346" w:rsidP="003C2346">
      <w:pPr>
        <w:jc w:val="center"/>
      </w:pPr>
    </w:p>
    <w:p w:rsidR="003C2346" w:rsidRDefault="00C95323" w:rsidP="007A0934">
      <w:pPr>
        <w:ind w:firstLine="708"/>
        <w:jc w:val="center"/>
      </w:pPr>
      <w:r>
        <w:t>7</w:t>
      </w:r>
      <w:r w:rsidR="003C2346">
        <w:t>. Телефон____</w:t>
      </w:r>
      <w:r w:rsidR="007A0934">
        <w:t>________, факс________________</w:t>
      </w:r>
      <w:r w:rsidR="003C2346">
        <w:t>, э</w:t>
      </w:r>
      <w:r w:rsidR="007A0934">
        <w:t>лектронный адрес____________</w:t>
      </w:r>
    </w:p>
    <w:p w:rsidR="003C2346" w:rsidRDefault="003C2346" w:rsidP="003C2346">
      <w:pPr>
        <w:jc w:val="center"/>
      </w:pPr>
    </w:p>
    <w:p w:rsidR="003C2346" w:rsidRDefault="00C95323" w:rsidP="007A0934">
      <w:pPr>
        <w:ind w:firstLine="708"/>
      </w:pPr>
      <w:r>
        <w:t>8</w:t>
      </w:r>
      <w:r w:rsidR="003C2346">
        <w:t>. Банковские реквизиты __________________________________________________________________________________________________________________________________________________________</w:t>
      </w:r>
    </w:p>
    <w:p w:rsidR="003C2346" w:rsidRDefault="003C2346" w:rsidP="003C2346"/>
    <w:p w:rsidR="003C2346" w:rsidRDefault="00C95323" w:rsidP="007A0934">
      <w:pPr>
        <w:pBdr>
          <w:bottom w:val="single" w:sz="12" w:space="2" w:color="auto"/>
        </w:pBdr>
        <w:ind w:firstLine="708"/>
      </w:pPr>
      <w:r>
        <w:t>9</w:t>
      </w:r>
      <w:r w:rsidR="003C2346">
        <w:t>. Корреспонденцию в наш ад</w:t>
      </w:r>
      <w:r w:rsidR="00EC1DC3">
        <w:t>рес просим направлять по адресу:</w:t>
      </w:r>
    </w:p>
    <w:p w:rsidR="00EC1DC3" w:rsidRDefault="00EC1DC3" w:rsidP="007A0934">
      <w:pPr>
        <w:pBdr>
          <w:bottom w:val="single" w:sz="12" w:space="2" w:color="auto"/>
        </w:pBdr>
      </w:pPr>
    </w:p>
    <w:p w:rsidR="00EC1DC3" w:rsidRDefault="00EC1DC3" w:rsidP="003C2346"/>
    <w:p w:rsidR="00EC1DC3" w:rsidRDefault="00C95323" w:rsidP="007A0934">
      <w:pPr>
        <w:ind w:firstLine="708"/>
      </w:pPr>
      <w:r>
        <w:t>10</w:t>
      </w:r>
      <w:r w:rsidR="00EC1DC3">
        <w:t>. К настоящей заявке прилагаются документ</w:t>
      </w:r>
      <w:r w:rsidR="007A0934">
        <w:t xml:space="preserve">ы согласно описи </w:t>
      </w:r>
      <w:proofErr w:type="spellStart"/>
      <w:r w:rsidR="007A0934">
        <w:t>на__________</w:t>
      </w:r>
      <w:r w:rsidR="00EC1DC3">
        <w:t>стр</w:t>
      </w:r>
      <w:proofErr w:type="spellEnd"/>
      <w:r w:rsidR="00EC1DC3">
        <w:t>.</w:t>
      </w:r>
    </w:p>
    <w:p w:rsidR="00EC1DC3" w:rsidRDefault="00EC1DC3" w:rsidP="003C2346"/>
    <w:p w:rsidR="00EC1DC3" w:rsidRDefault="00C95323" w:rsidP="007A0934">
      <w:pPr>
        <w:pBdr>
          <w:bottom w:val="single" w:sz="12" w:space="1" w:color="auto"/>
        </w:pBdr>
        <w:ind w:firstLine="708"/>
      </w:pPr>
      <w:r>
        <w:t>11</w:t>
      </w:r>
      <w:r w:rsidR="00EC1DC3">
        <w:t>. Сообщаем также следующую дополнительную информацию:</w:t>
      </w:r>
    </w:p>
    <w:p w:rsidR="00EC1DC3" w:rsidRDefault="00EC1DC3" w:rsidP="003C2346">
      <w:pPr>
        <w:pBdr>
          <w:bottom w:val="single" w:sz="12" w:space="1" w:color="auto"/>
        </w:pBdr>
      </w:pPr>
    </w:p>
    <w:p w:rsidR="00EC1DC3" w:rsidRDefault="00BE3B3D" w:rsidP="00BE3B3D">
      <w:pPr>
        <w:jc w:val="both"/>
      </w:pPr>
      <w:r>
        <w:t>(</w:t>
      </w:r>
      <w:r w:rsidR="007078CC">
        <w:t>представляемая информация в соответствии с п.п. 3.1.</w:t>
      </w:r>
      <w:r w:rsidR="003D34D1">
        <w:t>2</w:t>
      </w:r>
      <w:r w:rsidR="007078CC">
        <w:t>, 3.1.5</w:t>
      </w:r>
      <w:r>
        <w:t>)</w:t>
      </w:r>
    </w:p>
    <w:p w:rsidR="00EC1DC3" w:rsidRDefault="00EC1DC3" w:rsidP="003C2346"/>
    <w:p w:rsidR="00EC1DC3" w:rsidRDefault="00EC1DC3" w:rsidP="003C2346">
      <w:r w:rsidRPr="00EC1DC3">
        <w:rPr>
          <w:b/>
        </w:rPr>
        <w:t>Руководитель организации</w:t>
      </w:r>
      <w:r>
        <w:t>___________________________ (Фамилия И.О.)</w:t>
      </w:r>
    </w:p>
    <w:p w:rsidR="00EC1DC3" w:rsidRDefault="00EC1DC3" w:rsidP="00EC1DC3">
      <w:pPr>
        <w:jc w:val="center"/>
        <w:rPr>
          <w:sz w:val="20"/>
          <w:szCs w:val="20"/>
        </w:rPr>
      </w:pPr>
      <w:r w:rsidRPr="00EC1DC3">
        <w:rPr>
          <w:sz w:val="20"/>
          <w:szCs w:val="20"/>
        </w:rPr>
        <w:t>(подпись)</w:t>
      </w:r>
    </w:p>
    <w:p w:rsidR="00EC1DC3" w:rsidRDefault="00EC1DC3" w:rsidP="00EC1DC3">
      <w:pPr>
        <w:jc w:val="center"/>
        <w:rPr>
          <w:sz w:val="20"/>
          <w:szCs w:val="20"/>
        </w:rPr>
      </w:pPr>
    </w:p>
    <w:p w:rsidR="003C2346" w:rsidRPr="00E5166B" w:rsidRDefault="007A0934" w:rsidP="003C2346">
      <w:r>
        <w:t>М.П.</w:t>
      </w:r>
    </w:p>
    <w:p w:rsidR="00E5166B" w:rsidRPr="00E5166B" w:rsidRDefault="00E5166B" w:rsidP="00E5166B">
      <w:pPr>
        <w:autoSpaceDE w:val="0"/>
        <w:autoSpaceDN w:val="0"/>
        <w:adjustRightInd w:val="0"/>
        <w:ind w:firstLine="540"/>
        <w:jc w:val="center"/>
      </w:pPr>
    </w:p>
    <w:sectPr w:rsidR="00E5166B" w:rsidRPr="00E5166B" w:rsidSect="00DD5DE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2439C"/>
    <w:multiLevelType w:val="hybridMultilevel"/>
    <w:tmpl w:val="18EEE1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6B307ED"/>
    <w:multiLevelType w:val="hybridMultilevel"/>
    <w:tmpl w:val="9BDA9662"/>
    <w:lvl w:ilvl="0" w:tplc="3DB2621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07B7695"/>
    <w:multiLevelType w:val="hybridMultilevel"/>
    <w:tmpl w:val="6EB215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08"/>
  <w:characterSpacingControl w:val="doNotCompress"/>
  <w:compat/>
  <w:rsids>
    <w:rsidRoot w:val="00477D0B"/>
    <w:rsid w:val="00000DD8"/>
    <w:rsid w:val="00004027"/>
    <w:rsid w:val="00025500"/>
    <w:rsid w:val="0004259C"/>
    <w:rsid w:val="0005051C"/>
    <w:rsid w:val="00060AE6"/>
    <w:rsid w:val="00066037"/>
    <w:rsid w:val="00067E45"/>
    <w:rsid w:val="0008040F"/>
    <w:rsid w:val="000809E3"/>
    <w:rsid w:val="000943B1"/>
    <w:rsid w:val="00094BBE"/>
    <w:rsid w:val="0009703F"/>
    <w:rsid w:val="000A0331"/>
    <w:rsid w:val="000A05E4"/>
    <w:rsid w:val="000A1642"/>
    <w:rsid w:val="000B2B4C"/>
    <w:rsid w:val="000C764B"/>
    <w:rsid w:val="000D5738"/>
    <w:rsid w:val="000E3B1C"/>
    <w:rsid w:val="000F44A3"/>
    <w:rsid w:val="000F6B66"/>
    <w:rsid w:val="001030A9"/>
    <w:rsid w:val="00125B90"/>
    <w:rsid w:val="00125D81"/>
    <w:rsid w:val="001300DE"/>
    <w:rsid w:val="00136733"/>
    <w:rsid w:val="00141704"/>
    <w:rsid w:val="001418D8"/>
    <w:rsid w:val="00150D04"/>
    <w:rsid w:val="00157AC7"/>
    <w:rsid w:val="00161524"/>
    <w:rsid w:val="00164FBF"/>
    <w:rsid w:val="0016531D"/>
    <w:rsid w:val="001733A5"/>
    <w:rsid w:val="001849E9"/>
    <w:rsid w:val="00197488"/>
    <w:rsid w:val="001A0040"/>
    <w:rsid w:val="001A54D3"/>
    <w:rsid w:val="001B471A"/>
    <w:rsid w:val="001B569E"/>
    <w:rsid w:val="001B78C1"/>
    <w:rsid w:val="001C48F0"/>
    <w:rsid w:val="001D00EE"/>
    <w:rsid w:val="001E1D74"/>
    <w:rsid w:val="001E67F4"/>
    <w:rsid w:val="001F1172"/>
    <w:rsid w:val="001F370F"/>
    <w:rsid w:val="001F3E62"/>
    <w:rsid w:val="001F4190"/>
    <w:rsid w:val="001F4392"/>
    <w:rsid w:val="002159A3"/>
    <w:rsid w:val="00227581"/>
    <w:rsid w:val="002322FA"/>
    <w:rsid w:val="002444ED"/>
    <w:rsid w:val="00245815"/>
    <w:rsid w:val="0025596D"/>
    <w:rsid w:val="00280253"/>
    <w:rsid w:val="0028576B"/>
    <w:rsid w:val="00297B67"/>
    <w:rsid w:val="002A51C1"/>
    <w:rsid w:val="002B0B34"/>
    <w:rsid w:val="002D1CA4"/>
    <w:rsid w:val="0031310E"/>
    <w:rsid w:val="003254B8"/>
    <w:rsid w:val="003358CE"/>
    <w:rsid w:val="00337255"/>
    <w:rsid w:val="00341ED5"/>
    <w:rsid w:val="00351945"/>
    <w:rsid w:val="003659EB"/>
    <w:rsid w:val="00366F81"/>
    <w:rsid w:val="00367C09"/>
    <w:rsid w:val="003725DB"/>
    <w:rsid w:val="00377381"/>
    <w:rsid w:val="003928C1"/>
    <w:rsid w:val="003A1B21"/>
    <w:rsid w:val="003B59C3"/>
    <w:rsid w:val="003C0642"/>
    <w:rsid w:val="003C2346"/>
    <w:rsid w:val="003C759D"/>
    <w:rsid w:val="003D34D1"/>
    <w:rsid w:val="0040344A"/>
    <w:rsid w:val="0040645B"/>
    <w:rsid w:val="00410718"/>
    <w:rsid w:val="00417558"/>
    <w:rsid w:val="00417EA8"/>
    <w:rsid w:val="00426E3B"/>
    <w:rsid w:val="0045259A"/>
    <w:rsid w:val="00455412"/>
    <w:rsid w:val="00477D0B"/>
    <w:rsid w:val="00487CE7"/>
    <w:rsid w:val="004909AE"/>
    <w:rsid w:val="004A4C82"/>
    <w:rsid w:val="004D1EE4"/>
    <w:rsid w:val="004F2CD6"/>
    <w:rsid w:val="004F768E"/>
    <w:rsid w:val="00504FC3"/>
    <w:rsid w:val="005179CC"/>
    <w:rsid w:val="0052489F"/>
    <w:rsid w:val="005265E9"/>
    <w:rsid w:val="00526ABA"/>
    <w:rsid w:val="005357B5"/>
    <w:rsid w:val="00546416"/>
    <w:rsid w:val="00551691"/>
    <w:rsid w:val="005528EE"/>
    <w:rsid w:val="00585D90"/>
    <w:rsid w:val="00587241"/>
    <w:rsid w:val="005A1E55"/>
    <w:rsid w:val="005A27B1"/>
    <w:rsid w:val="005B721A"/>
    <w:rsid w:val="005B72A5"/>
    <w:rsid w:val="005D51D6"/>
    <w:rsid w:val="005D5CB3"/>
    <w:rsid w:val="005E26DD"/>
    <w:rsid w:val="005E43CB"/>
    <w:rsid w:val="005F6812"/>
    <w:rsid w:val="006032C5"/>
    <w:rsid w:val="006104F5"/>
    <w:rsid w:val="00625252"/>
    <w:rsid w:val="006311B9"/>
    <w:rsid w:val="00642994"/>
    <w:rsid w:val="006544A4"/>
    <w:rsid w:val="00662C15"/>
    <w:rsid w:val="006657ED"/>
    <w:rsid w:val="00670AC8"/>
    <w:rsid w:val="00680E17"/>
    <w:rsid w:val="006A69AC"/>
    <w:rsid w:val="006B2F45"/>
    <w:rsid w:val="006D6A5B"/>
    <w:rsid w:val="006D6B65"/>
    <w:rsid w:val="00701582"/>
    <w:rsid w:val="00704E0B"/>
    <w:rsid w:val="007078CC"/>
    <w:rsid w:val="00732323"/>
    <w:rsid w:val="007446E0"/>
    <w:rsid w:val="00787710"/>
    <w:rsid w:val="007A0934"/>
    <w:rsid w:val="007A0A4B"/>
    <w:rsid w:val="007A296E"/>
    <w:rsid w:val="007A4AD5"/>
    <w:rsid w:val="007A5A5E"/>
    <w:rsid w:val="007B1969"/>
    <w:rsid w:val="007C4E3D"/>
    <w:rsid w:val="007D21A2"/>
    <w:rsid w:val="007E3830"/>
    <w:rsid w:val="007F0D63"/>
    <w:rsid w:val="007F4171"/>
    <w:rsid w:val="007F6403"/>
    <w:rsid w:val="00800E42"/>
    <w:rsid w:val="00806A4A"/>
    <w:rsid w:val="008114E5"/>
    <w:rsid w:val="0081267E"/>
    <w:rsid w:val="00842D5D"/>
    <w:rsid w:val="008565AE"/>
    <w:rsid w:val="0085706A"/>
    <w:rsid w:val="008650D8"/>
    <w:rsid w:val="008720A8"/>
    <w:rsid w:val="00875798"/>
    <w:rsid w:val="00875A58"/>
    <w:rsid w:val="008808CE"/>
    <w:rsid w:val="00881323"/>
    <w:rsid w:val="008916DA"/>
    <w:rsid w:val="00894A02"/>
    <w:rsid w:val="008A71FB"/>
    <w:rsid w:val="008B4D37"/>
    <w:rsid w:val="008C7D22"/>
    <w:rsid w:val="008D1B8C"/>
    <w:rsid w:val="008D656D"/>
    <w:rsid w:val="00906E73"/>
    <w:rsid w:val="009254AB"/>
    <w:rsid w:val="00932270"/>
    <w:rsid w:val="00951EB2"/>
    <w:rsid w:val="0095224F"/>
    <w:rsid w:val="00964218"/>
    <w:rsid w:val="0099014D"/>
    <w:rsid w:val="00994718"/>
    <w:rsid w:val="0099475B"/>
    <w:rsid w:val="009A7043"/>
    <w:rsid w:val="009A726D"/>
    <w:rsid w:val="009B57F2"/>
    <w:rsid w:val="009D1E09"/>
    <w:rsid w:val="009E2FFD"/>
    <w:rsid w:val="009F77E4"/>
    <w:rsid w:val="00A3350D"/>
    <w:rsid w:val="00A34273"/>
    <w:rsid w:val="00A36139"/>
    <w:rsid w:val="00A40133"/>
    <w:rsid w:val="00A40718"/>
    <w:rsid w:val="00A427AD"/>
    <w:rsid w:val="00A536DE"/>
    <w:rsid w:val="00A65C97"/>
    <w:rsid w:val="00A741E8"/>
    <w:rsid w:val="00A84A01"/>
    <w:rsid w:val="00A927CA"/>
    <w:rsid w:val="00A95808"/>
    <w:rsid w:val="00AA2633"/>
    <w:rsid w:val="00AA4CA0"/>
    <w:rsid w:val="00AB775F"/>
    <w:rsid w:val="00AC30C6"/>
    <w:rsid w:val="00AC6E49"/>
    <w:rsid w:val="00AD30CB"/>
    <w:rsid w:val="00AD3309"/>
    <w:rsid w:val="00AD7475"/>
    <w:rsid w:val="00AE3D0B"/>
    <w:rsid w:val="00AF2DB3"/>
    <w:rsid w:val="00B463F9"/>
    <w:rsid w:val="00B5067E"/>
    <w:rsid w:val="00B50AE0"/>
    <w:rsid w:val="00B6717F"/>
    <w:rsid w:val="00B734A8"/>
    <w:rsid w:val="00B81B05"/>
    <w:rsid w:val="00B84CAF"/>
    <w:rsid w:val="00BA3D51"/>
    <w:rsid w:val="00BD68F8"/>
    <w:rsid w:val="00BE1958"/>
    <w:rsid w:val="00BE3B3D"/>
    <w:rsid w:val="00BE4174"/>
    <w:rsid w:val="00C12C35"/>
    <w:rsid w:val="00C30826"/>
    <w:rsid w:val="00C43CA5"/>
    <w:rsid w:val="00C55F5F"/>
    <w:rsid w:val="00C65D88"/>
    <w:rsid w:val="00C772D3"/>
    <w:rsid w:val="00C95323"/>
    <w:rsid w:val="00CA2D01"/>
    <w:rsid w:val="00CA7CA3"/>
    <w:rsid w:val="00CB5A01"/>
    <w:rsid w:val="00CD286B"/>
    <w:rsid w:val="00CD57B0"/>
    <w:rsid w:val="00CD68EE"/>
    <w:rsid w:val="00CE13A1"/>
    <w:rsid w:val="00CF07AF"/>
    <w:rsid w:val="00CF4E9A"/>
    <w:rsid w:val="00CF764B"/>
    <w:rsid w:val="00D0033E"/>
    <w:rsid w:val="00D01382"/>
    <w:rsid w:val="00D02A09"/>
    <w:rsid w:val="00D02ADF"/>
    <w:rsid w:val="00D17BC9"/>
    <w:rsid w:val="00D56AF7"/>
    <w:rsid w:val="00D60808"/>
    <w:rsid w:val="00D65381"/>
    <w:rsid w:val="00D76789"/>
    <w:rsid w:val="00D80724"/>
    <w:rsid w:val="00D81B27"/>
    <w:rsid w:val="00D8253C"/>
    <w:rsid w:val="00DB07D4"/>
    <w:rsid w:val="00DB3061"/>
    <w:rsid w:val="00DD5DE3"/>
    <w:rsid w:val="00DF3DCA"/>
    <w:rsid w:val="00DF676E"/>
    <w:rsid w:val="00E0094D"/>
    <w:rsid w:val="00E02ED1"/>
    <w:rsid w:val="00E17CAD"/>
    <w:rsid w:val="00E2250F"/>
    <w:rsid w:val="00E2447D"/>
    <w:rsid w:val="00E421BB"/>
    <w:rsid w:val="00E43D27"/>
    <w:rsid w:val="00E5166B"/>
    <w:rsid w:val="00E54922"/>
    <w:rsid w:val="00E60A0F"/>
    <w:rsid w:val="00E66704"/>
    <w:rsid w:val="00E86659"/>
    <w:rsid w:val="00E91C46"/>
    <w:rsid w:val="00E92B24"/>
    <w:rsid w:val="00E94F1F"/>
    <w:rsid w:val="00EA02E7"/>
    <w:rsid w:val="00EA2388"/>
    <w:rsid w:val="00EA35BF"/>
    <w:rsid w:val="00EA7D5D"/>
    <w:rsid w:val="00EB72E2"/>
    <w:rsid w:val="00EC094E"/>
    <w:rsid w:val="00EC1902"/>
    <w:rsid w:val="00EC1DC3"/>
    <w:rsid w:val="00EC2759"/>
    <w:rsid w:val="00ED3FB5"/>
    <w:rsid w:val="00ED77CA"/>
    <w:rsid w:val="00EE2AF6"/>
    <w:rsid w:val="00EE742C"/>
    <w:rsid w:val="00EF6E11"/>
    <w:rsid w:val="00EF78E6"/>
    <w:rsid w:val="00F0757B"/>
    <w:rsid w:val="00F154F7"/>
    <w:rsid w:val="00F1594C"/>
    <w:rsid w:val="00F16BEB"/>
    <w:rsid w:val="00F308E5"/>
    <w:rsid w:val="00F476C4"/>
    <w:rsid w:val="00F5210E"/>
    <w:rsid w:val="00F61B25"/>
    <w:rsid w:val="00F65AF7"/>
    <w:rsid w:val="00F7037C"/>
    <w:rsid w:val="00F76A6C"/>
    <w:rsid w:val="00F84FA6"/>
    <w:rsid w:val="00FA6EE3"/>
    <w:rsid w:val="00FB049E"/>
    <w:rsid w:val="00FD3F12"/>
    <w:rsid w:val="00FF1C3F"/>
    <w:rsid w:val="00FF43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7EA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308E5"/>
    <w:pPr>
      <w:widowControl w:val="0"/>
      <w:autoSpaceDE w:val="0"/>
      <w:autoSpaceDN w:val="0"/>
      <w:adjustRightInd w:val="0"/>
    </w:pPr>
    <w:rPr>
      <w:rFonts w:ascii="Courier New" w:hAnsi="Courier New" w:cs="Courier New"/>
    </w:rPr>
  </w:style>
  <w:style w:type="paragraph" w:styleId="a3">
    <w:name w:val="Balloon Text"/>
    <w:basedOn w:val="a"/>
    <w:semiHidden/>
    <w:rsid w:val="00B463F9"/>
    <w:rPr>
      <w:rFonts w:ascii="Tahoma" w:hAnsi="Tahoma" w:cs="Tahoma"/>
      <w:sz w:val="16"/>
      <w:szCs w:val="16"/>
    </w:rPr>
  </w:style>
  <w:style w:type="paragraph" w:customStyle="1" w:styleId="a4">
    <w:name w:val="Знак"/>
    <w:basedOn w:val="a"/>
    <w:rsid w:val="004D1EE4"/>
    <w:pPr>
      <w:spacing w:after="160" w:line="240" w:lineRule="exact"/>
    </w:pPr>
    <w:rPr>
      <w:rFonts w:ascii="Verdana" w:hAnsi="Verdana"/>
      <w:lang w:val="en-US" w:eastAsia="en-US"/>
    </w:rPr>
  </w:style>
  <w:style w:type="character" w:styleId="a5">
    <w:name w:val="annotation reference"/>
    <w:basedOn w:val="a0"/>
    <w:rsid w:val="00066037"/>
    <w:rPr>
      <w:sz w:val="16"/>
      <w:szCs w:val="16"/>
    </w:rPr>
  </w:style>
  <w:style w:type="paragraph" w:styleId="a6">
    <w:name w:val="annotation text"/>
    <w:basedOn w:val="a"/>
    <w:link w:val="a7"/>
    <w:rsid w:val="00066037"/>
    <w:rPr>
      <w:sz w:val="20"/>
      <w:szCs w:val="20"/>
    </w:rPr>
  </w:style>
  <w:style w:type="character" w:customStyle="1" w:styleId="a7">
    <w:name w:val="Текст примечания Знак"/>
    <w:basedOn w:val="a0"/>
    <w:link w:val="a6"/>
    <w:rsid w:val="00066037"/>
  </w:style>
  <w:style w:type="paragraph" w:styleId="a8">
    <w:name w:val="annotation subject"/>
    <w:basedOn w:val="a6"/>
    <w:next w:val="a6"/>
    <w:link w:val="a9"/>
    <w:rsid w:val="00066037"/>
    <w:rPr>
      <w:b/>
      <w:bCs/>
    </w:rPr>
  </w:style>
  <w:style w:type="character" w:customStyle="1" w:styleId="a9">
    <w:name w:val="Тема примечания Знак"/>
    <w:basedOn w:val="a7"/>
    <w:link w:val="a8"/>
    <w:rsid w:val="00066037"/>
    <w:rPr>
      <w:b/>
      <w:bCs/>
    </w:rPr>
  </w:style>
  <w:style w:type="character" w:styleId="aa">
    <w:name w:val="Hyperlink"/>
    <w:basedOn w:val="a0"/>
    <w:uiPriority w:val="99"/>
    <w:unhideWhenUsed/>
    <w:rsid w:val="00066037"/>
    <w:rPr>
      <w:color w:val="0000FF"/>
      <w:u w:val="single"/>
    </w:rPr>
  </w:style>
  <w:style w:type="character" w:styleId="ab">
    <w:name w:val="Strong"/>
    <w:basedOn w:val="a0"/>
    <w:uiPriority w:val="22"/>
    <w:qFormat/>
    <w:rsid w:val="001030A9"/>
    <w:rPr>
      <w:b/>
      <w:bCs/>
    </w:rPr>
  </w:style>
  <w:style w:type="character" w:customStyle="1" w:styleId="smaller">
    <w:name w:val="smaller"/>
    <w:basedOn w:val="a0"/>
    <w:rsid w:val="001030A9"/>
  </w:style>
  <w:style w:type="paragraph" w:customStyle="1" w:styleId="ConsPlusTitle">
    <w:name w:val="ConsPlusTitle"/>
    <w:uiPriority w:val="99"/>
    <w:rsid w:val="006657ED"/>
    <w:pPr>
      <w:autoSpaceDE w:val="0"/>
      <w:autoSpaceDN w:val="0"/>
      <w:adjustRightInd w:val="0"/>
    </w:pPr>
    <w:rPr>
      <w:rFonts w:ascii="Arial" w:eastAsia="Calibri" w:hAnsi="Arial" w:cs="Arial"/>
      <w:b/>
      <w:bCs/>
      <w:lang w:eastAsia="en-US"/>
    </w:rPr>
  </w:style>
  <w:style w:type="paragraph" w:styleId="ac">
    <w:name w:val="List Paragraph"/>
    <w:basedOn w:val="a"/>
    <w:uiPriority w:val="34"/>
    <w:qFormat/>
    <w:rsid w:val="006657ED"/>
    <w:pPr>
      <w:ind w:left="720"/>
      <w:contextualSpacing/>
    </w:pPr>
  </w:style>
  <w:style w:type="paragraph" w:customStyle="1" w:styleId="Default">
    <w:name w:val="Default"/>
    <w:rsid w:val="0005051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7EA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308E5"/>
    <w:pPr>
      <w:widowControl w:val="0"/>
      <w:autoSpaceDE w:val="0"/>
      <w:autoSpaceDN w:val="0"/>
      <w:adjustRightInd w:val="0"/>
    </w:pPr>
    <w:rPr>
      <w:rFonts w:ascii="Courier New" w:hAnsi="Courier New" w:cs="Courier New"/>
    </w:rPr>
  </w:style>
  <w:style w:type="paragraph" w:styleId="a3">
    <w:name w:val="Balloon Text"/>
    <w:basedOn w:val="a"/>
    <w:semiHidden/>
    <w:rsid w:val="00B463F9"/>
    <w:rPr>
      <w:rFonts w:ascii="Tahoma" w:hAnsi="Tahoma" w:cs="Tahoma"/>
      <w:sz w:val="16"/>
      <w:szCs w:val="16"/>
    </w:rPr>
  </w:style>
  <w:style w:type="paragraph" w:customStyle="1" w:styleId="a4">
    <w:name w:val="Знак"/>
    <w:basedOn w:val="a"/>
    <w:rsid w:val="004D1EE4"/>
    <w:pPr>
      <w:spacing w:after="160" w:line="240" w:lineRule="exact"/>
    </w:pPr>
    <w:rPr>
      <w:rFonts w:ascii="Verdana" w:hAnsi="Verdana"/>
      <w:lang w:val="en-US" w:eastAsia="en-US"/>
    </w:rPr>
  </w:style>
  <w:style w:type="character" w:styleId="a5">
    <w:name w:val="annotation reference"/>
    <w:basedOn w:val="a0"/>
    <w:rsid w:val="00066037"/>
    <w:rPr>
      <w:sz w:val="16"/>
      <w:szCs w:val="16"/>
    </w:rPr>
  </w:style>
  <w:style w:type="paragraph" w:styleId="a6">
    <w:name w:val="annotation text"/>
    <w:basedOn w:val="a"/>
    <w:link w:val="a7"/>
    <w:rsid w:val="00066037"/>
    <w:rPr>
      <w:sz w:val="20"/>
      <w:szCs w:val="20"/>
    </w:rPr>
  </w:style>
  <w:style w:type="character" w:customStyle="1" w:styleId="a7">
    <w:name w:val="Текст примечания Знак"/>
    <w:basedOn w:val="a0"/>
    <w:link w:val="a6"/>
    <w:rsid w:val="00066037"/>
  </w:style>
  <w:style w:type="paragraph" w:styleId="a8">
    <w:name w:val="annotation subject"/>
    <w:basedOn w:val="a6"/>
    <w:next w:val="a6"/>
    <w:link w:val="a9"/>
    <w:rsid w:val="00066037"/>
    <w:rPr>
      <w:b/>
      <w:bCs/>
    </w:rPr>
  </w:style>
  <w:style w:type="character" w:customStyle="1" w:styleId="a9">
    <w:name w:val="Тема примечания Знак"/>
    <w:basedOn w:val="a7"/>
    <w:link w:val="a8"/>
    <w:rsid w:val="00066037"/>
    <w:rPr>
      <w:b/>
      <w:bCs/>
    </w:rPr>
  </w:style>
  <w:style w:type="character" w:styleId="aa">
    <w:name w:val="Hyperlink"/>
    <w:basedOn w:val="a0"/>
    <w:uiPriority w:val="99"/>
    <w:unhideWhenUsed/>
    <w:rsid w:val="00066037"/>
    <w:rPr>
      <w:color w:val="0000FF"/>
      <w:u w:val="single"/>
    </w:rPr>
  </w:style>
  <w:style w:type="character" w:styleId="ab">
    <w:name w:val="Strong"/>
    <w:basedOn w:val="a0"/>
    <w:uiPriority w:val="22"/>
    <w:qFormat/>
    <w:rsid w:val="001030A9"/>
    <w:rPr>
      <w:b/>
      <w:bCs/>
    </w:rPr>
  </w:style>
  <w:style w:type="character" w:customStyle="1" w:styleId="smaller">
    <w:name w:val="smaller"/>
    <w:basedOn w:val="a0"/>
    <w:rsid w:val="001030A9"/>
  </w:style>
  <w:style w:type="paragraph" w:customStyle="1" w:styleId="ConsPlusTitle">
    <w:name w:val="ConsPlusTitle"/>
    <w:uiPriority w:val="99"/>
    <w:rsid w:val="006657ED"/>
    <w:pPr>
      <w:autoSpaceDE w:val="0"/>
      <w:autoSpaceDN w:val="0"/>
      <w:adjustRightInd w:val="0"/>
    </w:pPr>
    <w:rPr>
      <w:rFonts w:ascii="Arial" w:eastAsia="Calibri" w:hAnsi="Arial" w:cs="Arial"/>
      <w:b/>
      <w:bCs/>
      <w:lang w:eastAsia="en-US"/>
    </w:rPr>
  </w:style>
  <w:style w:type="paragraph" w:styleId="ac">
    <w:name w:val="List Paragraph"/>
    <w:basedOn w:val="a"/>
    <w:uiPriority w:val="34"/>
    <w:qFormat/>
    <w:rsid w:val="006657ED"/>
    <w:pPr>
      <w:ind w:left="720"/>
      <w:contextualSpacing/>
    </w:pPr>
  </w:style>
  <w:style w:type="paragraph" w:customStyle="1" w:styleId="Default">
    <w:name w:val="Default"/>
    <w:rsid w:val="0005051C"/>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432439221">
      <w:bodyDiv w:val="1"/>
      <w:marLeft w:val="0"/>
      <w:marRight w:val="0"/>
      <w:marTop w:val="0"/>
      <w:marBottom w:val="0"/>
      <w:divBdr>
        <w:top w:val="none" w:sz="0" w:space="0" w:color="auto"/>
        <w:left w:val="none" w:sz="0" w:space="0" w:color="auto"/>
        <w:bottom w:val="none" w:sz="0" w:space="0" w:color="auto"/>
        <w:right w:val="none" w:sz="0" w:space="0" w:color="auto"/>
      </w:divBdr>
      <w:divsChild>
        <w:div w:id="1541362568">
          <w:marLeft w:val="0"/>
          <w:marRight w:val="0"/>
          <w:marTop w:val="0"/>
          <w:marBottom w:val="0"/>
          <w:divBdr>
            <w:top w:val="none" w:sz="0" w:space="0" w:color="auto"/>
            <w:left w:val="none" w:sz="0" w:space="0" w:color="auto"/>
            <w:bottom w:val="none" w:sz="0" w:space="0" w:color="auto"/>
            <w:right w:val="none" w:sz="0" w:space="0" w:color="auto"/>
          </w:divBdr>
        </w:div>
      </w:divsChild>
    </w:div>
    <w:div w:id="878323461">
      <w:bodyDiv w:val="1"/>
      <w:marLeft w:val="0"/>
      <w:marRight w:val="0"/>
      <w:marTop w:val="0"/>
      <w:marBottom w:val="0"/>
      <w:divBdr>
        <w:top w:val="none" w:sz="0" w:space="0" w:color="auto"/>
        <w:left w:val="none" w:sz="0" w:space="0" w:color="auto"/>
        <w:bottom w:val="none" w:sz="0" w:space="0" w:color="auto"/>
        <w:right w:val="none" w:sz="0" w:space="0" w:color="auto"/>
      </w:divBdr>
      <w:divsChild>
        <w:div w:id="98793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72970-6671-4135-99AD-91007BAA2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13</Pages>
  <Words>5129</Words>
  <Characters>29240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HOME</Company>
  <LinksUpToDate>false</LinksUpToDate>
  <CharactersWithSpaces>34301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Таня</cp:lastModifiedBy>
  <cp:revision>45</cp:revision>
  <cp:lastPrinted>2017-01-27T13:08:00Z</cp:lastPrinted>
  <dcterms:created xsi:type="dcterms:W3CDTF">2017-01-20T14:09:00Z</dcterms:created>
  <dcterms:modified xsi:type="dcterms:W3CDTF">2017-01-27T13:12:00Z</dcterms:modified>
</cp:coreProperties>
</file>